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2E" w:rsidRPr="00D826C1" w:rsidRDefault="006E7887" w:rsidP="00514D65">
      <w:pPr>
        <w:spacing w:after="0" w:line="240" w:lineRule="auto"/>
        <w:jc w:val="center"/>
        <w:rPr>
          <w:rFonts w:cs="Calibri"/>
          <w:b/>
          <w:color w:val="000080"/>
          <w:sz w:val="28"/>
        </w:rPr>
      </w:pPr>
      <w:r w:rsidRPr="006E7887">
        <w:rPr>
          <w:rFonts w:cs="Calibri"/>
          <w:b/>
          <w:color w:val="000080"/>
          <w:sz w:val="28"/>
        </w:rPr>
        <w:tab/>
        <w:t>URADNO OBVESTILO O KR</w:t>
      </w:r>
      <w:r>
        <w:rPr>
          <w:rFonts w:cs="Calibri"/>
          <w:b/>
          <w:color w:val="000080"/>
          <w:sz w:val="28"/>
        </w:rPr>
        <w:t>ŠITVI VARNOSTI OSEBNIH PODATKOV</w:t>
      </w:r>
    </w:p>
    <w:p w:rsidR="00BD13D8" w:rsidRPr="00A03375" w:rsidRDefault="00BD13D8" w:rsidP="00BD13D8">
      <w:pPr>
        <w:spacing w:after="0" w:line="240" w:lineRule="auto"/>
        <w:jc w:val="center"/>
        <w:rPr>
          <w:rFonts w:cs="Calibri"/>
          <w:b/>
          <w:color w:val="000000"/>
          <w:sz w:val="28"/>
        </w:rPr>
      </w:pPr>
    </w:p>
    <w:p w:rsidR="00210CBB" w:rsidRDefault="00210CBB" w:rsidP="00D24F6B">
      <w:pPr>
        <w:spacing w:after="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  <w:r w:rsidRPr="003F1B6A">
        <w:rPr>
          <w:rFonts w:cs="Calibri"/>
          <w:b/>
          <w:i/>
          <w:color w:val="000000"/>
          <w:sz w:val="20"/>
          <w:szCs w:val="20"/>
        </w:rPr>
        <w:t>Obvezno preberite!</w:t>
      </w:r>
    </w:p>
    <w:p w:rsidR="003673E1" w:rsidRPr="003F1B6A" w:rsidRDefault="003673E1" w:rsidP="00D24F6B">
      <w:pPr>
        <w:spacing w:after="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6E7887" w:rsidRDefault="006E7887" w:rsidP="006E7887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cs="Calibri"/>
          <w:i/>
          <w:color w:val="000000"/>
        </w:rPr>
      </w:pPr>
      <w:r w:rsidRPr="006E7887">
        <w:rPr>
          <w:rFonts w:cs="Calibri"/>
          <w:i/>
          <w:color w:val="000000"/>
        </w:rPr>
        <w:t>Člen 33 Splošne uredbe o varstvu podatkov</w:t>
      </w:r>
      <w:r w:rsidR="007266BB">
        <w:rPr>
          <w:rFonts w:cs="Calibri"/>
          <w:i/>
          <w:color w:val="000000"/>
        </w:rPr>
        <w:t xml:space="preserve"> (</w:t>
      </w:r>
      <w:r w:rsidR="007266BB" w:rsidRPr="007266BB">
        <w:rPr>
          <w:i/>
        </w:rPr>
        <w:t>UREDBA (EU) 2016/679</w:t>
      </w:r>
      <w:r w:rsidR="007266BB">
        <w:rPr>
          <w:rFonts w:cs="Calibri"/>
          <w:i/>
          <w:color w:val="000000"/>
        </w:rPr>
        <w:t>)</w:t>
      </w:r>
      <w:r w:rsidRPr="006E7887">
        <w:rPr>
          <w:rFonts w:cs="Calibri"/>
          <w:i/>
          <w:color w:val="000000"/>
        </w:rPr>
        <w:t xml:space="preserve"> zavezuje upravljavca, da obvesti nadzorni organ o kršitvi varn</w:t>
      </w:r>
      <w:r>
        <w:rPr>
          <w:rFonts w:cs="Calibri"/>
          <w:i/>
          <w:color w:val="000000"/>
        </w:rPr>
        <w:t>osti osebnih podatkov.</w:t>
      </w:r>
    </w:p>
    <w:p w:rsidR="00282466" w:rsidRDefault="00282466" w:rsidP="00282466">
      <w:pPr>
        <w:spacing w:after="0" w:line="240" w:lineRule="auto"/>
        <w:ind w:left="360"/>
        <w:jc w:val="both"/>
        <w:rPr>
          <w:rFonts w:cs="Calibri"/>
          <w:i/>
          <w:color w:val="000000"/>
        </w:rPr>
      </w:pPr>
    </w:p>
    <w:p w:rsidR="006E7887" w:rsidRDefault="006E7887" w:rsidP="006E7887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cs="Calibri"/>
          <w:i/>
          <w:color w:val="000000"/>
        </w:rPr>
      </w:pPr>
      <w:r w:rsidRPr="006E7887">
        <w:rPr>
          <w:rFonts w:cs="Calibri"/>
          <w:i/>
          <w:color w:val="000000"/>
        </w:rPr>
        <w:t xml:space="preserve">Obrazec izpolni podjetje ali inštitucija, ki je dolžna obvestiti nadzorni organ. Obrazec </w:t>
      </w:r>
      <w:r w:rsidRPr="00DD0068">
        <w:rPr>
          <w:rFonts w:cs="Calibri"/>
          <w:i/>
          <w:color w:val="000000"/>
          <w:u w:val="single"/>
        </w:rPr>
        <w:t>ni namenjen posameznikom</w:t>
      </w:r>
      <w:r w:rsidRPr="006E7887">
        <w:rPr>
          <w:rFonts w:cs="Calibri"/>
          <w:i/>
          <w:color w:val="000000"/>
        </w:rPr>
        <w:t>, ki želijo podati prijavo.</w:t>
      </w:r>
      <w:r w:rsidRPr="006E7887">
        <w:rPr>
          <w:rFonts w:cs="Calibri"/>
          <w:i/>
          <w:color w:val="000000"/>
        </w:rPr>
        <w:tab/>
      </w:r>
      <w:r w:rsidRPr="006E7887">
        <w:rPr>
          <w:rFonts w:cs="Calibri"/>
          <w:i/>
          <w:color w:val="000000"/>
        </w:rPr>
        <w:tab/>
      </w:r>
    </w:p>
    <w:p w:rsidR="00282466" w:rsidRDefault="00282466" w:rsidP="00282466">
      <w:pPr>
        <w:spacing w:after="0" w:line="240" w:lineRule="auto"/>
        <w:ind w:left="360"/>
        <w:jc w:val="both"/>
        <w:rPr>
          <w:rFonts w:cs="Calibri"/>
          <w:i/>
          <w:color w:val="000000"/>
        </w:rPr>
      </w:pPr>
    </w:p>
    <w:p w:rsidR="006E7887" w:rsidRPr="00282466" w:rsidRDefault="00282466" w:rsidP="00282466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cs="Calibri"/>
          <w:i/>
          <w:color w:val="000000"/>
        </w:rPr>
      </w:pPr>
      <w:r w:rsidRPr="00282466">
        <w:rPr>
          <w:rFonts w:cs="Calibri"/>
          <w:i/>
          <w:color w:val="000000"/>
        </w:rPr>
        <w:t xml:space="preserve">Pred izpolnitvijo si preberite ključne informacije </w:t>
      </w:r>
      <w:r w:rsidR="00B35EFF">
        <w:rPr>
          <w:rFonts w:cs="Calibri"/>
          <w:i/>
          <w:color w:val="000000"/>
        </w:rPr>
        <w:t>glede obveščanja</w:t>
      </w:r>
      <w:r w:rsidRPr="00282466">
        <w:rPr>
          <w:rFonts w:cs="Calibri"/>
          <w:i/>
          <w:color w:val="000000"/>
        </w:rPr>
        <w:t xml:space="preserve"> o kršitvah varnosti: </w:t>
      </w:r>
      <w:hyperlink r:id="rId8" w:history="1">
        <w:r w:rsidR="00B35EFF" w:rsidRPr="00650F0A">
          <w:rPr>
            <w:rStyle w:val="Hiperpovezava"/>
            <w:rFonts w:cs="Calibri"/>
            <w:i/>
          </w:rPr>
          <w:t>https://www.ip-rs.si/zakonodaja/reforma-evropskega-zakonodajnega-okvira-za-varstvo-osebnih-podatkov/kljucna-podrocja-uredbe/prijava-krsitev/</w:t>
        </w:r>
      </w:hyperlink>
      <w:r w:rsidR="00B35EFF">
        <w:rPr>
          <w:rFonts w:cs="Calibri"/>
          <w:i/>
          <w:color w:val="000000"/>
        </w:rPr>
        <w:t xml:space="preserve"> </w:t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  <w:r w:rsidR="006E7887" w:rsidRPr="00282466">
        <w:rPr>
          <w:rFonts w:cs="Calibri"/>
          <w:i/>
          <w:color w:val="000000"/>
        </w:rPr>
        <w:tab/>
      </w:r>
    </w:p>
    <w:p w:rsidR="00DC6C1F" w:rsidRDefault="00DC6C1F" w:rsidP="00D51958">
      <w:pPr>
        <w:spacing w:after="0" w:line="240" w:lineRule="auto"/>
        <w:jc w:val="both"/>
        <w:rPr>
          <w:rFonts w:cs="Calibri"/>
          <w:i/>
          <w:color w:val="000000"/>
        </w:rPr>
      </w:pPr>
    </w:p>
    <w:p w:rsidR="00316340" w:rsidRPr="009C291E" w:rsidRDefault="00316340" w:rsidP="00D51958">
      <w:pPr>
        <w:spacing w:after="0" w:line="240" w:lineRule="auto"/>
        <w:jc w:val="both"/>
        <w:rPr>
          <w:rFonts w:cs="Calibri"/>
          <w:i/>
          <w:color w:val="000000"/>
        </w:rPr>
      </w:pPr>
    </w:p>
    <w:p w:rsidR="006E7887" w:rsidRDefault="006E7887" w:rsidP="00B27544">
      <w:pPr>
        <w:pStyle w:val="podnaslov1databreach"/>
      </w:pPr>
      <w:r>
        <w:t xml:space="preserve">Uradno </w:t>
      </w:r>
      <w:r w:rsidRPr="00B27544">
        <w:t>obvestilo</w:t>
      </w:r>
      <w:r>
        <w:t xml:space="preserve"> o kršitvi var</w:t>
      </w:r>
      <w:r w:rsidR="002254D8">
        <w:t>nosti</w:t>
      </w:r>
      <w:r>
        <w:t xml:space="preserve"> osebnih podatkov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567"/>
        <w:gridCol w:w="2835"/>
        <w:gridCol w:w="3150"/>
      </w:tblGrid>
      <w:tr w:rsidR="00A97A7A" w:rsidRPr="00F04648" w:rsidTr="005A4BC0">
        <w:trPr>
          <w:trHeight w:val="243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</w:tcPr>
          <w:p w:rsidR="00A97A7A" w:rsidRDefault="00A97A7A" w:rsidP="00294CAA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l-SI"/>
              </w:rPr>
            </w:pPr>
            <w:r w:rsidRPr="006E7887">
              <w:rPr>
                <w:rFonts w:cs="Calibri"/>
                <w:b/>
                <w:bCs/>
                <w:color w:val="000000"/>
                <w:lang w:eastAsia="sl-SI"/>
              </w:rPr>
              <w:t>Vrsta obvestila</w:t>
            </w:r>
            <w:r w:rsidR="00784843" w:rsidRPr="00784843">
              <w:rPr>
                <w:rFonts w:cs="Calibri"/>
                <w:sz w:val="24"/>
                <w:szCs w:val="24"/>
              </w:rPr>
              <w:t xml:space="preserve"> </w:t>
            </w:r>
          </w:p>
          <w:p w:rsidR="00A97A7A" w:rsidRPr="00B94629" w:rsidRDefault="00A97A7A" w:rsidP="00CC1CA7">
            <w:pPr>
              <w:spacing w:after="0" w:line="240" w:lineRule="auto"/>
              <w:rPr>
                <w:rFonts w:cs="Calibri"/>
                <w:color w:val="000000"/>
              </w:rPr>
            </w:pPr>
            <w:r w:rsidRPr="00B94629">
              <w:rPr>
                <w:rFonts w:cs="Calibri"/>
                <w:bCs/>
                <w:i/>
                <w:color w:val="000000"/>
                <w:lang w:eastAsia="sl-SI"/>
              </w:rPr>
              <w:t>(</w:t>
            </w:r>
            <w:r w:rsidR="00CC1CA7">
              <w:rPr>
                <w:rFonts w:cs="Calibri"/>
                <w:bCs/>
                <w:i/>
                <w:color w:val="000000"/>
                <w:lang w:eastAsia="sl-SI"/>
              </w:rPr>
              <w:t>U</w:t>
            </w:r>
            <w:r w:rsidRPr="00B94629">
              <w:rPr>
                <w:rFonts w:cs="Calibri"/>
                <w:bCs/>
                <w:i/>
                <w:color w:val="000000"/>
                <w:lang w:eastAsia="sl-SI"/>
              </w:rPr>
              <w:t>strezno o</w:t>
            </w:r>
            <w:r w:rsidR="00784843" w:rsidRPr="00B94629">
              <w:rPr>
                <w:rFonts w:cs="Calibri"/>
                <w:bCs/>
                <w:i/>
                <w:color w:val="000000"/>
                <w:lang w:eastAsia="sl-SI"/>
              </w:rPr>
              <w:t>znači</w:t>
            </w:r>
            <w:r w:rsidR="00CC1CA7">
              <w:rPr>
                <w:rFonts w:cs="Calibri"/>
                <w:bCs/>
                <w:i/>
                <w:color w:val="000000"/>
                <w:lang w:eastAsia="sl-SI"/>
              </w:rPr>
              <w:t>.</w:t>
            </w:r>
            <w:r w:rsidRPr="00B94629">
              <w:rPr>
                <w:rFonts w:cs="Calibri"/>
                <w:bCs/>
                <w:i/>
                <w:color w:val="000000"/>
                <w:lang w:eastAsia="sl-SI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94629" w:rsidRDefault="00B94629" w:rsidP="00B94629">
            <w:pPr>
              <w:pStyle w:val="podnaslov1databreach"/>
              <w:numPr>
                <w:ilvl w:val="0"/>
                <w:numId w:val="0"/>
              </w:numPr>
              <w:shd w:val="clear" w:color="auto" w:fill="auto"/>
              <w:spacing w:before="120"/>
              <w:jc w:val="left"/>
              <w:rPr>
                <w:sz w:val="22"/>
                <w:szCs w:val="22"/>
              </w:rPr>
            </w:pPr>
            <w:r>
              <w:rPr>
                <w:b w:val="0"/>
              </w:rPr>
              <w:object w:dxaOrig="1440" w:dyaOrig="1440" w14:anchorId="777762FB">
                <v:shape id="_x0000_i1094" type="#_x0000_t75" style="width:124.4pt;height:20.75pt" o:ole="">
                  <v:imagedata r:id="rId9" o:title=""/>
                </v:shape>
                <w:control r:id="rId10" w:name="OptionButton1" w:shapeid="_x0000_i1094"/>
              </w:object>
            </w:r>
          </w:p>
          <w:p w:rsidR="00A97A7A" w:rsidRPr="00B94629" w:rsidRDefault="00005F8D" w:rsidP="00B94629">
            <w:pPr>
              <w:pStyle w:val="podnaslov1databreach"/>
              <w:numPr>
                <w:ilvl w:val="0"/>
                <w:numId w:val="0"/>
              </w:numPr>
              <w:shd w:val="clear" w:color="auto" w:fill="auto"/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B94629">
              <w:rPr>
                <w:b w:val="0"/>
                <w:i/>
                <w:sz w:val="22"/>
                <w:szCs w:val="22"/>
              </w:rPr>
              <w:t>(</w:t>
            </w:r>
            <w:r w:rsidR="006E0929" w:rsidRPr="00B94629">
              <w:rPr>
                <w:b w:val="0"/>
                <w:i/>
                <w:sz w:val="22"/>
                <w:szCs w:val="22"/>
              </w:rPr>
              <w:t>s tem obvestilom v</w:t>
            </w:r>
            <w:r w:rsidR="00A97A7A" w:rsidRPr="00B94629">
              <w:rPr>
                <w:b w:val="0"/>
                <w:i/>
                <w:sz w:val="22"/>
                <w:szCs w:val="22"/>
              </w:rPr>
              <w:t xml:space="preserve"> celoti obveščate o kršitvi </w:t>
            </w:r>
            <w:r w:rsidR="002254D8">
              <w:rPr>
                <w:b w:val="0"/>
                <w:i/>
                <w:sz w:val="22"/>
                <w:szCs w:val="22"/>
              </w:rPr>
              <w:t>varnosti</w:t>
            </w:r>
            <w:r w:rsidR="00A97A7A" w:rsidRPr="00B94629">
              <w:rPr>
                <w:b w:val="0"/>
                <w:i/>
                <w:sz w:val="22"/>
                <w:szCs w:val="22"/>
              </w:rPr>
              <w:t xml:space="preserve">  osebnih podatkov</w:t>
            </w:r>
            <w:r w:rsidR="00C01725" w:rsidRPr="00B94629">
              <w:rPr>
                <w:b w:val="0"/>
                <w:i/>
                <w:sz w:val="22"/>
                <w:szCs w:val="22"/>
              </w:rPr>
              <w:t>)</w:t>
            </w:r>
            <w:r w:rsidR="006E0929" w:rsidRPr="00B94629">
              <w:rPr>
                <w:b w:val="0"/>
                <w:i/>
                <w:sz w:val="22"/>
                <w:szCs w:val="22"/>
              </w:rPr>
              <w:t>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4629" w:rsidRPr="00B94629" w:rsidRDefault="00B94629" w:rsidP="00005F8D">
            <w:pPr>
              <w:spacing w:before="120" w:after="100"/>
              <w:rPr>
                <w:b/>
              </w:rPr>
            </w:pPr>
            <w:r>
              <w:rPr>
                <w:b/>
              </w:rPr>
              <w:object w:dxaOrig="1440" w:dyaOrig="1440" w14:anchorId="44E4FEF8">
                <v:shape id="_x0000_i1060" type="#_x0000_t75" style="width:127.3pt;height:20.75pt" o:ole="">
                  <v:imagedata r:id="rId11" o:title=""/>
                </v:shape>
                <w:control r:id="rId12" w:name="OptionButton2" w:shapeid="_x0000_i1060"/>
              </w:object>
            </w:r>
          </w:p>
          <w:p w:rsidR="00B94629" w:rsidRPr="00B94629" w:rsidRDefault="00B94629" w:rsidP="00B94629">
            <w:pPr>
              <w:spacing w:after="0"/>
              <w:rPr>
                <w:rFonts w:cs="Calibri"/>
              </w:rPr>
            </w:pPr>
          </w:p>
          <w:p w:rsidR="00A97A7A" w:rsidRPr="00005F8D" w:rsidRDefault="00C01725" w:rsidP="00B94629">
            <w:pPr>
              <w:spacing w:after="100"/>
              <w:rPr>
                <w:rFonts w:cs="Calibri"/>
                <w:i/>
              </w:rPr>
            </w:pPr>
            <w:r w:rsidRPr="00005F8D">
              <w:rPr>
                <w:rFonts w:cs="Calibri"/>
                <w:i/>
              </w:rPr>
              <w:t>(</w:t>
            </w:r>
            <w:r w:rsidR="00A97A7A" w:rsidRPr="00005F8D">
              <w:rPr>
                <w:rFonts w:cs="Calibri"/>
                <w:i/>
              </w:rPr>
              <w:t>obvestilo boste kasneje dopolnili</w:t>
            </w:r>
            <w:r w:rsidRPr="00005F8D">
              <w:rPr>
                <w:rFonts w:cs="Calibri"/>
                <w:i/>
              </w:rPr>
              <w:t>)</w:t>
            </w:r>
            <w:r w:rsidR="006E0929">
              <w:rPr>
                <w:rFonts w:cs="Calibri"/>
                <w:i/>
              </w:rPr>
              <w:t>;</w:t>
            </w:r>
            <w:r w:rsidR="00A97A7A" w:rsidRPr="00005F8D">
              <w:rPr>
                <w:rFonts w:cs="Calibri"/>
                <w:i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94629" w:rsidRPr="00B94629" w:rsidRDefault="00B94629" w:rsidP="00005F8D">
            <w:pPr>
              <w:spacing w:before="120" w:after="100"/>
              <w:rPr>
                <w:rFonts w:cs="Calibri"/>
              </w:rPr>
            </w:pPr>
            <w:r>
              <w:rPr>
                <w:b/>
              </w:rPr>
              <w:object w:dxaOrig="1440" w:dyaOrig="1440" w14:anchorId="398C58F0">
                <v:shape id="_x0000_i1062" type="#_x0000_t75" style="width:150.9pt;height:20.75pt" o:ole="">
                  <v:imagedata r:id="rId13" o:title=""/>
                </v:shape>
                <w:control r:id="rId14" w:name="OptionButton21" w:shapeid="_x0000_i1062"/>
              </w:object>
            </w:r>
            <w:r w:rsidRPr="00005F8D">
              <w:rPr>
                <w:rFonts w:cs="Calibri"/>
                <w:i/>
              </w:rPr>
              <w:t xml:space="preserve"> </w:t>
            </w:r>
          </w:p>
          <w:p w:rsidR="00A97A7A" w:rsidRPr="00005F8D" w:rsidRDefault="00005F8D" w:rsidP="00B94629">
            <w:pPr>
              <w:spacing w:before="120" w:after="100"/>
              <w:rPr>
                <w:rFonts w:cs="Calibri"/>
                <w:i/>
              </w:rPr>
            </w:pPr>
            <w:r w:rsidRPr="00FF57AE">
              <w:rPr>
                <w:rFonts w:cs="Calibri"/>
                <w:i/>
                <w:color w:val="FFFFFF" w:themeColor="background1"/>
              </w:rPr>
              <w:t>(</w:t>
            </w:r>
            <w:r w:rsidR="006E0929" w:rsidRPr="00FF57AE">
              <w:rPr>
                <w:rFonts w:cs="Calibri"/>
                <w:i/>
                <w:color w:val="FFFFFF" w:themeColor="background1"/>
              </w:rPr>
              <w:t xml:space="preserve">s tem obvestilom podajate </w:t>
            </w:r>
            <w:r w:rsidR="00FF4DE4" w:rsidRPr="00FF57AE">
              <w:rPr>
                <w:rFonts w:cs="Calibri"/>
                <w:i/>
                <w:color w:val="FFFFFF" w:themeColor="background1"/>
              </w:rPr>
              <w:t>dopolnitev oziroma sprememb</w:t>
            </w:r>
            <w:r w:rsidR="00B94629" w:rsidRPr="00FF57AE">
              <w:rPr>
                <w:rFonts w:cs="Calibri"/>
                <w:i/>
                <w:color w:val="FFFFFF" w:themeColor="background1"/>
              </w:rPr>
              <w:t>o</w:t>
            </w:r>
            <w:r w:rsidRPr="00FF57AE">
              <w:rPr>
                <w:rFonts w:cs="Calibri"/>
                <w:i/>
                <w:color w:val="FFFFFF" w:themeColor="background1"/>
              </w:rPr>
              <w:t xml:space="preserve"> </w:t>
            </w:r>
            <w:r w:rsidR="00A97A7A" w:rsidRPr="00FF57AE">
              <w:rPr>
                <w:rFonts w:cs="Calibri"/>
                <w:i/>
                <w:color w:val="FFFFFF" w:themeColor="background1"/>
              </w:rPr>
              <w:t>predhodnega obvestila</w:t>
            </w:r>
            <w:r w:rsidR="00C01725" w:rsidRPr="00FF57AE">
              <w:rPr>
                <w:rFonts w:cs="Calibri"/>
                <w:i/>
                <w:color w:val="FFFFFF" w:themeColor="background1"/>
              </w:rPr>
              <w:t>);</w:t>
            </w:r>
            <w:r w:rsidR="00A97A7A" w:rsidRPr="00FF57AE">
              <w:rPr>
                <w:rFonts w:cs="Calibri"/>
                <w:i/>
                <w:color w:val="FFFFFF" w:themeColor="background1"/>
              </w:rPr>
              <w:t xml:space="preserve"> </w:t>
            </w:r>
          </w:p>
        </w:tc>
      </w:tr>
      <w:tr w:rsidR="00A97A7A" w:rsidRPr="00F04648" w:rsidTr="005A4BC0">
        <w:tc>
          <w:tcPr>
            <w:tcW w:w="32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97A7A" w:rsidRPr="00FF57AE" w:rsidRDefault="00DB3B7C" w:rsidP="00DC6C1F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lang w:eastAsia="sl-SI"/>
              </w:rPr>
            </w:pP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Opredelite </w:t>
            </w:r>
            <w:r w:rsidRPr="00FF57AE">
              <w:rPr>
                <w:rFonts w:cs="Calibri"/>
                <w:b/>
                <w:bCs/>
                <w:color w:val="FFFFFF" w:themeColor="background1"/>
                <w:u w:val="single"/>
                <w:lang w:eastAsia="sl-SI"/>
              </w:rPr>
              <w:t>predhodno obvestilo</w:t>
            </w: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 (številka dokumenta, naslov zadeve / drug</w:t>
            </w:r>
            <w:r w:rsidR="002254D8"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>a</w:t>
            </w: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 </w:t>
            </w:r>
            <w:r w:rsidR="002254D8"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>o</w:t>
            </w: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>znak</w:t>
            </w:r>
            <w:r w:rsidR="002254D8"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>a</w:t>
            </w: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 obvestila) </w:t>
            </w:r>
          </w:p>
          <w:p w:rsidR="00B94629" w:rsidRPr="00FF57AE" w:rsidRDefault="008F0699" w:rsidP="00B94629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  <w:lang w:eastAsia="sl-SI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 xml:space="preserve">(izpolnite le, če ste označili </w:t>
            </w:r>
          </w:p>
          <w:p w:rsidR="00073E17" w:rsidRPr="00FF57AE" w:rsidRDefault="008F0699" w:rsidP="00B94629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  <w:lang w:eastAsia="sl-SI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>dopolnitev /sprememba)</w:t>
            </w:r>
            <w:r w:rsidR="00CC1CA7">
              <w:rPr>
                <w:rFonts w:cs="Calibri"/>
                <w:bCs/>
                <w:i/>
                <w:color w:val="FFFFFF" w:themeColor="background1"/>
                <w:lang w:eastAsia="sl-SI"/>
              </w:rPr>
              <w:t>.</w:t>
            </w:r>
          </w:p>
          <w:p w:rsidR="00073E17" w:rsidRDefault="00073E17" w:rsidP="00B94629">
            <w:pPr>
              <w:spacing w:after="0" w:line="240" w:lineRule="auto"/>
              <w:rPr>
                <w:rFonts w:cs="Calibri"/>
                <w:bCs/>
                <w:i/>
                <w:lang w:eastAsia="sl-SI"/>
              </w:rPr>
            </w:pPr>
          </w:p>
          <w:p w:rsidR="00073E17" w:rsidRPr="00073E17" w:rsidRDefault="00073E17" w:rsidP="00B94629">
            <w:pPr>
              <w:spacing w:after="0" w:line="240" w:lineRule="auto"/>
              <w:rPr>
                <w:rFonts w:cs="Calibri"/>
                <w:bCs/>
                <w:i/>
                <w:lang w:eastAsia="sl-SI"/>
              </w:rPr>
            </w:pPr>
          </w:p>
        </w:tc>
        <w:bookmarkStart w:id="0" w:name="Besedilo14"/>
        <w:tc>
          <w:tcPr>
            <w:tcW w:w="6552" w:type="dxa"/>
            <w:gridSpan w:val="3"/>
            <w:tcBorders>
              <w:left w:val="single" w:sz="4" w:space="0" w:color="auto"/>
            </w:tcBorders>
          </w:tcPr>
          <w:p w:rsidR="00A97A7A" w:rsidRDefault="006C278D" w:rsidP="00DC6C1F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1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  <w:bookmarkEnd w:id="0"/>
          </w:p>
          <w:p w:rsidR="008F0699" w:rsidRDefault="008F0699" w:rsidP="00DC6C1F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900810" w:rsidRDefault="00900810" w:rsidP="00DC6C1F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F0699" w:rsidRPr="00F04648" w:rsidRDefault="008F0699" w:rsidP="00DC6C1F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97A7A" w:rsidRPr="00F04648" w:rsidTr="005A4BC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8F0699" w:rsidRPr="00FF57AE" w:rsidRDefault="00A97A7A" w:rsidP="008F0699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lang w:eastAsia="sl-SI"/>
              </w:rPr>
            </w:pPr>
            <w:r w:rsidRPr="00FF57AE">
              <w:rPr>
                <w:rFonts w:cs="Calibri"/>
                <w:b/>
                <w:bCs/>
                <w:color w:val="FFFFFF" w:themeColor="background1"/>
                <w:lang w:eastAsia="sl-SI"/>
              </w:rPr>
              <w:t xml:space="preserve">Datum predhodnih obvestil </w:t>
            </w:r>
          </w:p>
          <w:p w:rsidR="00A97A7A" w:rsidRPr="0017578E" w:rsidRDefault="008F0699" w:rsidP="00CC1CA7">
            <w:pPr>
              <w:spacing w:after="0" w:line="240" w:lineRule="auto"/>
              <w:rPr>
                <w:rFonts w:cs="Calibri"/>
                <w:b/>
                <w:bCs/>
                <w:lang w:eastAsia="sl-SI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>(</w:t>
            </w:r>
            <w:r w:rsidR="00CC1CA7">
              <w:rPr>
                <w:rFonts w:cs="Calibri"/>
                <w:bCs/>
                <w:i/>
                <w:color w:val="FFFFFF" w:themeColor="background1"/>
                <w:lang w:eastAsia="sl-SI"/>
              </w:rPr>
              <w:t>I</w:t>
            </w: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 xml:space="preserve">zpolnite le, če ste označili </w:t>
            </w:r>
            <w:r w:rsidR="00B94629"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>dopolnitev /sprememba</w:t>
            </w:r>
            <w:r w:rsidR="00CC1CA7">
              <w:rPr>
                <w:rFonts w:cs="Calibri"/>
                <w:bCs/>
                <w:i/>
                <w:color w:val="FFFFFF" w:themeColor="background1"/>
                <w:lang w:eastAsia="sl-SI"/>
              </w:rPr>
              <w:t>.</w:t>
            </w:r>
            <w:r w:rsidRPr="00FF57AE">
              <w:rPr>
                <w:rFonts w:cs="Calibri"/>
                <w:bCs/>
                <w:i/>
                <w:color w:val="FFFFFF" w:themeColor="background1"/>
                <w:lang w:eastAsia="sl-SI"/>
              </w:rPr>
              <w:t>)</w:t>
            </w:r>
          </w:p>
        </w:tc>
        <w:sdt>
          <w:sdtPr>
            <w:rPr>
              <w:rFonts w:cs="Calibri"/>
              <w:b/>
              <w:color w:val="000000"/>
              <w:sz w:val="24"/>
              <w:szCs w:val="24"/>
            </w:rPr>
            <w:id w:val="1712542217"/>
            <w:placeholder>
              <w:docPart w:val="91CD8E1E400F49FE82253694C28011A6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552" w:type="dxa"/>
                <w:gridSpan w:val="3"/>
                <w:tcBorders>
                  <w:left w:val="single" w:sz="4" w:space="0" w:color="auto"/>
                </w:tcBorders>
              </w:tcPr>
              <w:p w:rsidR="00A97A7A" w:rsidRPr="00F04648" w:rsidRDefault="00B94629" w:rsidP="00D977A1">
                <w:pPr>
                  <w:spacing w:before="120"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B83F02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</w:tbl>
    <w:p w:rsidR="00D977A1" w:rsidRPr="009C291E" w:rsidRDefault="00D977A1" w:rsidP="00294CAA">
      <w:pPr>
        <w:rPr>
          <w:sz w:val="24"/>
        </w:rPr>
      </w:pPr>
    </w:p>
    <w:p w:rsidR="006E7887" w:rsidRDefault="00294CAA" w:rsidP="00B27544">
      <w:pPr>
        <w:pStyle w:val="podnaslov1databreach"/>
      </w:pPr>
      <w:r>
        <w:t>O upravljavcu</w:t>
      </w:r>
    </w:p>
    <w:p w:rsidR="00AE03DD" w:rsidRDefault="00294CAA" w:rsidP="009C291E">
      <w:pPr>
        <w:pStyle w:val="podnaslov2databreach"/>
      </w:pPr>
      <w:r w:rsidRPr="00B27544">
        <w:t>Kontaktni</w:t>
      </w:r>
      <w:r w:rsidRPr="00294CAA">
        <w:t xml:space="preserve"> podatki upravljavca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2" w:author="Koprivc Tomaz" w:date="2018-08-08T09:29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448"/>
        <w:gridCol w:w="2055"/>
        <w:gridCol w:w="1572"/>
        <w:gridCol w:w="3628"/>
        <w:tblGridChange w:id="3">
          <w:tblGrid>
            <w:gridCol w:w="2448"/>
            <w:gridCol w:w="2055"/>
            <w:gridCol w:w="1572"/>
            <w:gridCol w:w="3628"/>
          </w:tblGrid>
        </w:tblGridChange>
      </w:tblGrid>
      <w:tr w:rsidR="00294CAA" w:rsidRPr="00F04648" w:rsidTr="0048155B">
        <w:tc>
          <w:tcPr>
            <w:tcW w:w="2448" w:type="dxa"/>
            <w:shd w:val="clear" w:color="auto" w:fill="E6E6E6"/>
            <w:vAlign w:val="center"/>
            <w:tcPrChange w:id="4" w:author="Koprivc Tomaz" w:date="2018-08-08T09:29:00Z">
              <w:tcPr>
                <w:tcW w:w="2448" w:type="dxa"/>
                <w:shd w:val="clear" w:color="auto" w:fill="E6E6E6"/>
                <w:vAlign w:val="center"/>
              </w:tcPr>
            </w:tcPrChange>
          </w:tcPr>
          <w:p w:rsidR="00294CAA" w:rsidRPr="00294CAA" w:rsidRDefault="00294CAA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t>Matična številka</w:t>
            </w:r>
          </w:p>
        </w:tc>
        <w:tc>
          <w:tcPr>
            <w:tcW w:w="7255" w:type="dxa"/>
            <w:gridSpan w:val="3"/>
            <w:vAlign w:val="center"/>
            <w:tcPrChange w:id="5" w:author="Koprivc Tomaz" w:date="2018-08-08T09:29:00Z">
              <w:tcPr>
                <w:tcW w:w="7255" w:type="dxa"/>
                <w:gridSpan w:val="3"/>
              </w:tcPr>
            </w:tcPrChange>
          </w:tcPr>
          <w:p w:rsidR="00294CAA" w:rsidRPr="00F04648" w:rsidRDefault="006C278D">
            <w:pPr>
              <w:spacing w:after="100"/>
              <w:rPr>
                <w:rFonts w:cs="Calibri"/>
                <w:b/>
                <w:color w:val="000000"/>
                <w:sz w:val="24"/>
                <w:szCs w:val="24"/>
              </w:rPr>
              <w:pPrChange w:id="6" w:author="Koprivc Tomaz" w:date="2018-08-08T09:29:00Z">
                <w:pPr>
                  <w:spacing w:after="100"/>
                  <w:jc w:val="both"/>
                </w:pPr>
              </w:pPrChange>
            </w:pPr>
            <w:ins w:id="7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294CAA" w:rsidRPr="00F04648" w:rsidTr="0048155B"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  <w:tcPrChange w:id="8" w:author="Koprivc Tomaz" w:date="2018-08-08T09:29:00Z">
              <w:tcPr>
                <w:tcW w:w="2448" w:type="dxa"/>
                <w:tcBorders>
                  <w:bottom w:val="single" w:sz="4" w:space="0" w:color="auto"/>
                </w:tcBorders>
                <w:shd w:val="clear" w:color="auto" w:fill="E6E6E6"/>
                <w:vAlign w:val="center"/>
              </w:tcPr>
            </w:tcPrChange>
          </w:tcPr>
          <w:p w:rsidR="00294CAA" w:rsidRPr="002254D8" w:rsidRDefault="00D977A1" w:rsidP="00D977A1">
            <w:pPr>
              <w:spacing w:after="0"/>
              <w:rPr>
                <w:b/>
              </w:rPr>
            </w:pPr>
            <w:r>
              <w:rPr>
                <w:b/>
              </w:rPr>
              <w:t xml:space="preserve">Davčna številka 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  <w:tcPrChange w:id="9" w:author="Koprivc Tomaz" w:date="2018-08-08T09:29:00Z">
              <w:tcPr>
                <w:tcW w:w="7255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:rsidR="00294CAA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10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294CAA" w:rsidRPr="00F04648" w:rsidTr="0048155B">
        <w:tc>
          <w:tcPr>
            <w:tcW w:w="2448" w:type="dxa"/>
            <w:shd w:val="clear" w:color="auto" w:fill="E6E6E6"/>
            <w:vAlign w:val="center"/>
            <w:tcPrChange w:id="11" w:author="Koprivc Tomaz" w:date="2018-08-08T09:29:00Z">
              <w:tcPr>
                <w:tcW w:w="2448" w:type="dxa"/>
                <w:shd w:val="clear" w:color="auto" w:fill="E6E6E6"/>
                <w:vAlign w:val="center"/>
              </w:tcPr>
            </w:tcPrChange>
          </w:tcPr>
          <w:p w:rsidR="00294CAA" w:rsidRPr="00294CAA" w:rsidRDefault="00294CAA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t xml:space="preserve">Naziv </w:t>
            </w:r>
          </w:p>
        </w:tc>
        <w:tc>
          <w:tcPr>
            <w:tcW w:w="7255" w:type="dxa"/>
            <w:gridSpan w:val="3"/>
            <w:vAlign w:val="center"/>
            <w:tcPrChange w:id="12" w:author="Koprivc Tomaz" w:date="2018-08-08T09:29:00Z">
              <w:tcPr>
                <w:tcW w:w="7255" w:type="dxa"/>
                <w:gridSpan w:val="3"/>
              </w:tcPr>
            </w:tcPrChange>
          </w:tcPr>
          <w:p w:rsidR="00294CAA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13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294CAA" w:rsidRPr="00F04648" w:rsidTr="006C278D">
        <w:tc>
          <w:tcPr>
            <w:tcW w:w="2448" w:type="dxa"/>
            <w:shd w:val="clear" w:color="auto" w:fill="E6E6E6"/>
            <w:vAlign w:val="center"/>
            <w:tcPrChange w:id="14" w:author="Koprivc Tomaz" w:date="2018-08-08T09:27:00Z">
              <w:tcPr>
                <w:tcW w:w="2448" w:type="dxa"/>
                <w:shd w:val="clear" w:color="auto" w:fill="E6E6E6"/>
                <w:vAlign w:val="center"/>
              </w:tcPr>
            </w:tcPrChange>
          </w:tcPr>
          <w:p w:rsidR="00294CAA" w:rsidRPr="00294CAA" w:rsidRDefault="00294CAA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lastRenderedPageBreak/>
              <w:t xml:space="preserve">Naslov in relevantne kontaktne informacije </w:t>
            </w:r>
          </w:p>
        </w:tc>
        <w:tc>
          <w:tcPr>
            <w:tcW w:w="7255" w:type="dxa"/>
            <w:gridSpan w:val="3"/>
            <w:vAlign w:val="center"/>
            <w:tcPrChange w:id="15" w:author="Koprivc Tomaz" w:date="2018-08-08T09:27:00Z">
              <w:tcPr>
                <w:tcW w:w="7255" w:type="dxa"/>
                <w:gridSpan w:val="3"/>
              </w:tcPr>
            </w:tcPrChange>
          </w:tcPr>
          <w:p w:rsidR="00294CAA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16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6C278D">
        <w:trPr>
          <w:trHeight w:val="453"/>
          <w:trPrChange w:id="17" w:author="Koprivc Tomaz" w:date="2018-08-08T09:27:00Z">
            <w:trPr>
              <w:trHeight w:val="453"/>
            </w:trPr>
          </w:trPrChange>
        </w:trPr>
        <w:tc>
          <w:tcPr>
            <w:tcW w:w="2448" w:type="dxa"/>
            <w:vMerge w:val="restart"/>
            <w:shd w:val="clear" w:color="auto" w:fill="E6E6E6"/>
            <w:vAlign w:val="center"/>
            <w:tcPrChange w:id="18" w:author="Koprivc Tomaz" w:date="2018-08-08T09:27:00Z">
              <w:tcPr>
                <w:tcW w:w="2448" w:type="dxa"/>
                <w:vMerge w:val="restart"/>
                <w:shd w:val="clear" w:color="auto" w:fill="E6E6E6"/>
                <w:vAlign w:val="center"/>
              </w:tcPr>
            </w:tcPrChange>
          </w:tcPr>
          <w:p w:rsidR="00F6452E" w:rsidRDefault="00F6452E" w:rsidP="00D977A1">
            <w:pPr>
              <w:spacing w:after="0"/>
              <w:rPr>
                <w:b/>
              </w:rPr>
            </w:pPr>
            <w:r>
              <w:rPr>
                <w:b/>
              </w:rPr>
              <w:t xml:space="preserve">Podatki pooblaščene osebe za varstvo osebnih podatkov </w:t>
            </w:r>
          </w:p>
          <w:p w:rsidR="00F6452E" w:rsidRPr="00294CAA" w:rsidRDefault="00F6452E">
            <w:pPr>
              <w:spacing w:after="0"/>
              <w:rPr>
                <w:b/>
              </w:rPr>
            </w:pPr>
            <w:r w:rsidRPr="00DA66E0">
              <w:rPr>
                <w:i/>
              </w:rPr>
              <w:t>(</w:t>
            </w:r>
            <w:r>
              <w:rPr>
                <w:i/>
              </w:rPr>
              <w:t xml:space="preserve">izpolnite, če ste imenovali pooblaščeno </w:t>
            </w:r>
            <w:r w:rsidRPr="00DA66E0">
              <w:rPr>
                <w:i/>
              </w:rPr>
              <w:t>os</w:t>
            </w:r>
            <w:r>
              <w:rPr>
                <w:i/>
              </w:rPr>
              <w:t>ebo za varstvo osebnih podatkov)</w:t>
            </w:r>
          </w:p>
        </w:tc>
        <w:tc>
          <w:tcPr>
            <w:tcW w:w="2055" w:type="dxa"/>
            <w:shd w:val="clear" w:color="auto" w:fill="E6E6E6"/>
            <w:vAlign w:val="center"/>
            <w:tcPrChange w:id="19" w:author="Koprivc Tomaz" w:date="2018-08-08T09:27:00Z">
              <w:tcPr>
                <w:tcW w:w="2055" w:type="dxa"/>
                <w:shd w:val="clear" w:color="auto" w:fill="E6E6E6"/>
              </w:tcPr>
            </w:tcPrChange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B2C42">
              <w:rPr>
                <w:rFonts w:cs="Calibri"/>
                <w:b/>
                <w:color w:val="000000"/>
              </w:rPr>
              <w:t>Ime</w:t>
            </w:r>
            <w:r>
              <w:rPr>
                <w:rFonts w:cs="Calibri"/>
                <w:b/>
                <w:color w:val="000000"/>
              </w:rPr>
              <w:t>, priimek</w:t>
            </w:r>
            <w:r w:rsidRPr="005B2C42">
              <w:rPr>
                <w:rFonts w:cs="Calibri"/>
                <w:b/>
                <w:color w:val="000000"/>
              </w:rPr>
              <w:t xml:space="preserve"> in funkcija</w:t>
            </w:r>
          </w:p>
        </w:tc>
        <w:tc>
          <w:tcPr>
            <w:tcW w:w="5200" w:type="dxa"/>
            <w:gridSpan w:val="2"/>
            <w:vAlign w:val="center"/>
            <w:tcPrChange w:id="20" w:author="Koprivc Tomaz" w:date="2018-08-08T09:27:00Z">
              <w:tcPr>
                <w:tcW w:w="5200" w:type="dxa"/>
                <w:gridSpan w:val="2"/>
              </w:tcPr>
            </w:tcPrChange>
          </w:tcPr>
          <w:p w:rsidR="00F6452E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21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6C278D">
        <w:trPr>
          <w:trHeight w:val="450"/>
          <w:trPrChange w:id="22" w:author="Koprivc Tomaz" w:date="2018-08-08T09:27:00Z">
            <w:trPr>
              <w:trHeight w:val="450"/>
            </w:trPr>
          </w:trPrChange>
        </w:trPr>
        <w:tc>
          <w:tcPr>
            <w:tcW w:w="2448" w:type="dxa"/>
            <w:vMerge/>
            <w:shd w:val="clear" w:color="auto" w:fill="E6E6E6"/>
            <w:vAlign w:val="center"/>
            <w:tcPrChange w:id="23" w:author="Koprivc Tomaz" w:date="2018-08-08T09:27:00Z">
              <w:tcPr>
                <w:tcW w:w="2448" w:type="dxa"/>
                <w:vMerge/>
                <w:shd w:val="clear" w:color="auto" w:fill="E6E6E6"/>
                <w:vAlign w:val="center"/>
              </w:tcPr>
            </w:tcPrChange>
          </w:tcPr>
          <w:p w:rsidR="00F6452E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  <w:tcPrChange w:id="24" w:author="Koprivc Tomaz" w:date="2018-08-08T09:27:00Z">
              <w:tcPr>
                <w:tcW w:w="2055" w:type="dxa"/>
                <w:shd w:val="clear" w:color="auto" w:fill="E6E6E6"/>
                <w:vAlign w:val="center"/>
              </w:tcPr>
            </w:tcPrChange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Elektronska pošta</w:t>
            </w:r>
          </w:p>
        </w:tc>
        <w:tc>
          <w:tcPr>
            <w:tcW w:w="5200" w:type="dxa"/>
            <w:gridSpan w:val="2"/>
            <w:vAlign w:val="center"/>
            <w:tcPrChange w:id="25" w:author="Koprivc Tomaz" w:date="2018-08-08T09:27:00Z">
              <w:tcPr>
                <w:tcW w:w="5200" w:type="dxa"/>
                <w:gridSpan w:val="2"/>
              </w:tcPr>
            </w:tcPrChange>
          </w:tcPr>
          <w:p w:rsidR="00F6452E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26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6C278D">
        <w:trPr>
          <w:trHeight w:val="450"/>
          <w:trPrChange w:id="27" w:author="Koprivc Tomaz" w:date="2018-08-08T09:27:00Z">
            <w:trPr>
              <w:trHeight w:val="450"/>
            </w:trPr>
          </w:trPrChange>
        </w:trPr>
        <w:tc>
          <w:tcPr>
            <w:tcW w:w="2448" w:type="dxa"/>
            <w:vMerge/>
            <w:shd w:val="clear" w:color="auto" w:fill="E6E6E6"/>
            <w:vAlign w:val="center"/>
            <w:tcPrChange w:id="28" w:author="Koprivc Tomaz" w:date="2018-08-08T09:27:00Z">
              <w:tcPr>
                <w:tcW w:w="2448" w:type="dxa"/>
                <w:vMerge/>
                <w:shd w:val="clear" w:color="auto" w:fill="E6E6E6"/>
                <w:vAlign w:val="center"/>
              </w:tcPr>
            </w:tcPrChange>
          </w:tcPr>
          <w:p w:rsidR="00F6452E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  <w:tcPrChange w:id="29" w:author="Koprivc Tomaz" w:date="2018-08-08T09:27:00Z">
              <w:tcPr>
                <w:tcW w:w="2055" w:type="dxa"/>
                <w:shd w:val="clear" w:color="auto" w:fill="E6E6E6"/>
                <w:vAlign w:val="center"/>
              </w:tcPr>
            </w:tcPrChange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Telefonska številka</w:t>
            </w:r>
          </w:p>
        </w:tc>
        <w:tc>
          <w:tcPr>
            <w:tcW w:w="5200" w:type="dxa"/>
            <w:gridSpan w:val="2"/>
            <w:vAlign w:val="center"/>
            <w:tcPrChange w:id="30" w:author="Koprivc Tomaz" w:date="2018-08-08T09:27:00Z">
              <w:tcPr>
                <w:tcW w:w="5200" w:type="dxa"/>
                <w:gridSpan w:val="2"/>
              </w:tcPr>
            </w:tcPrChange>
          </w:tcPr>
          <w:p w:rsidR="00F6452E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31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6C278D">
        <w:trPr>
          <w:trHeight w:val="450"/>
          <w:trPrChange w:id="32" w:author="Koprivc Tomaz" w:date="2018-08-08T09:27:00Z">
            <w:trPr>
              <w:trHeight w:val="450"/>
            </w:trPr>
          </w:trPrChange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  <w:tcPrChange w:id="33" w:author="Koprivc Tomaz" w:date="2018-08-08T09:27:00Z">
              <w:tcPr>
                <w:tcW w:w="2448" w:type="dxa"/>
                <w:vMerge/>
                <w:tcBorders>
                  <w:bottom w:val="single" w:sz="4" w:space="0" w:color="auto"/>
                </w:tcBorders>
                <w:shd w:val="clear" w:color="auto" w:fill="E6E6E6"/>
                <w:vAlign w:val="center"/>
              </w:tcPr>
            </w:tcPrChange>
          </w:tcPr>
          <w:p w:rsidR="00F6452E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  <w:tcPrChange w:id="34" w:author="Koprivc Tomaz" w:date="2018-08-08T09:27:00Z">
              <w:tcPr>
                <w:tcW w:w="2055" w:type="dxa"/>
                <w:shd w:val="clear" w:color="auto" w:fill="E6E6E6"/>
                <w:vAlign w:val="center"/>
              </w:tcPr>
            </w:tcPrChange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Poštni naslov</w:t>
            </w:r>
          </w:p>
        </w:tc>
        <w:tc>
          <w:tcPr>
            <w:tcW w:w="5200" w:type="dxa"/>
            <w:gridSpan w:val="2"/>
            <w:vAlign w:val="center"/>
            <w:tcPrChange w:id="35" w:author="Koprivc Tomaz" w:date="2018-08-08T09:27:00Z">
              <w:tcPr>
                <w:tcW w:w="5200" w:type="dxa"/>
                <w:gridSpan w:val="2"/>
              </w:tcPr>
            </w:tcPrChange>
          </w:tcPr>
          <w:p w:rsidR="00F6452E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36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294CAA" w:rsidRPr="00F04648" w:rsidTr="006C278D"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  <w:tcPrChange w:id="37" w:author="Koprivc Tomaz" w:date="2018-08-08T09:27:00Z">
              <w:tcPr>
                <w:tcW w:w="2448" w:type="dxa"/>
                <w:tcBorders>
                  <w:bottom w:val="single" w:sz="4" w:space="0" w:color="auto"/>
                </w:tcBorders>
                <w:shd w:val="clear" w:color="auto" w:fill="E6E6E6"/>
                <w:vAlign w:val="center"/>
              </w:tcPr>
            </w:tcPrChange>
          </w:tcPr>
          <w:p w:rsidR="00294CAA" w:rsidRPr="00294CAA" w:rsidRDefault="00294CAA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t xml:space="preserve">Ime in funkcija osebe, ki </w:t>
            </w:r>
            <w:r w:rsidR="00B35EFF">
              <w:rPr>
                <w:b/>
              </w:rPr>
              <w:t>podaja obvestilo</w:t>
            </w:r>
          </w:p>
        </w:tc>
        <w:tc>
          <w:tcPr>
            <w:tcW w:w="7255" w:type="dxa"/>
            <w:gridSpan w:val="3"/>
            <w:vAlign w:val="center"/>
            <w:tcPrChange w:id="38" w:author="Koprivc Tomaz" w:date="2018-08-08T09:27:00Z">
              <w:tcPr>
                <w:tcW w:w="7255" w:type="dxa"/>
                <w:gridSpan w:val="3"/>
              </w:tcPr>
            </w:tcPrChange>
          </w:tcPr>
          <w:p w:rsidR="00294CAA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39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6C278D">
        <w:trPr>
          <w:trHeight w:val="453"/>
          <w:trPrChange w:id="40" w:author="Koprivc Tomaz" w:date="2018-08-08T09:27:00Z">
            <w:trPr>
              <w:trHeight w:val="453"/>
            </w:trPr>
          </w:trPrChange>
        </w:trPr>
        <w:tc>
          <w:tcPr>
            <w:tcW w:w="2448" w:type="dxa"/>
            <w:vMerge w:val="restart"/>
            <w:shd w:val="clear" w:color="auto" w:fill="E6E6E6"/>
            <w:vAlign w:val="center"/>
            <w:tcPrChange w:id="41" w:author="Koprivc Tomaz" w:date="2018-08-08T09:27:00Z">
              <w:tcPr>
                <w:tcW w:w="2448" w:type="dxa"/>
                <w:vMerge w:val="restart"/>
                <w:shd w:val="clear" w:color="auto" w:fill="E6E6E6"/>
                <w:vAlign w:val="center"/>
              </w:tcPr>
            </w:tcPrChange>
          </w:tcPr>
          <w:p w:rsidR="00F6452E" w:rsidRPr="0086556D" w:rsidRDefault="00F6452E" w:rsidP="00D977A1">
            <w:pPr>
              <w:spacing w:after="0"/>
              <w:rPr>
                <w:b/>
              </w:rPr>
            </w:pPr>
            <w:r>
              <w:rPr>
                <w:b/>
              </w:rPr>
              <w:t xml:space="preserve">Podatki </w:t>
            </w:r>
            <w:r w:rsidRPr="0086556D">
              <w:rPr>
                <w:b/>
              </w:rPr>
              <w:t xml:space="preserve">osebe, ki se jo lahko kontaktira za pridobitev informacij o kršitvi </w:t>
            </w:r>
          </w:p>
          <w:p w:rsidR="00F6452E" w:rsidRPr="008F0699" w:rsidRDefault="00F6452E" w:rsidP="005B55D2">
            <w:pPr>
              <w:spacing w:after="0"/>
              <w:rPr>
                <w:b/>
                <w:color w:val="FFFFFF" w:themeColor="background1"/>
              </w:rPr>
            </w:pPr>
            <w:r w:rsidRPr="0086556D">
              <w:rPr>
                <w:i/>
              </w:rPr>
              <w:t>(</w:t>
            </w:r>
            <w:r>
              <w:rPr>
                <w:i/>
              </w:rPr>
              <w:t>I</w:t>
            </w:r>
            <w:r w:rsidRPr="0086556D">
              <w:rPr>
                <w:i/>
              </w:rPr>
              <w:t xml:space="preserve">zpolnite kadar ni osebe, ki je </w:t>
            </w:r>
            <w:r>
              <w:rPr>
                <w:i/>
              </w:rPr>
              <w:t xml:space="preserve">podala obvestilo o </w:t>
            </w:r>
            <w:r w:rsidRPr="0086556D">
              <w:rPr>
                <w:i/>
              </w:rPr>
              <w:t>kršitv</w:t>
            </w:r>
            <w:r>
              <w:rPr>
                <w:i/>
              </w:rPr>
              <w:t>i.</w:t>
            </w:r>
            <w:r w:rsidRPr="0086556D">
              <w:rPr>
                <w:i/>
              </w:rPr>
              <w:t>)</w:t>
            </w:r>
          </w:p>
        </w:tc>
        <w:tc>
          <w:tcPr>
            <w:tcW w:w="2055" w:type="dxa"/>
            <w:shd w:val="clear" w:color="auto" w:fill="E6E6E6"/>
            <w:vAlign w:val="center"/>
            <w:tcPrChange w:id="42" w:author="Koprivc Tomaz" w:date="2018-08-08T09:27:00Z">
              <w:tcPr>
                <w:tcW w:w="2055" w:type="dxa"/>
                <w:shd w:val="clear" w:color="auto" w:fill="E6E6E6"/>
              </w:tcPr>
            </w:tcPrChange>
          </w:tcPr>
          <w:p w:rsidR="00F6452E" w:rsidRPr="00DA66E0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</w:rPr>
            </w:pPr>
            <w:r w:rsidRPr="00DA66E0">
              <w:rPr>
                <w:rFonts w:cs="Calibri"/>
                <w:b/>
                <w:color w:val="000000"/>
              </w:rPr>
              <w:t>Ime</w:t>
            </w:r>
            <w:r>
              <w:rPr>
                <w:rFonts w:cs="Calibri"/>
                <w:b/>
                <w:color w:val="000000"/>
              </w:rPr>
              <w:t>, priimek</w:t>
            </w:r>
            <w:r w:rsidRPr="00DA66E0">
              <w:rPr>
                <w:rFonts w:cs="Calibri"/>
                <w:b/>
                <w:color w:val="000000"/>
              </w:rPr>
              <w:t xml:space="preserve"> in funkcija</w:t>
            </w:r>
          </w:p>
        </w:tc>
        <w:tc>
          <w:tcPr>
            <w:tcW w:w="5200" w:type="dxa"/>
            <w:gridSpan w:val="2"/>
            <w:vAlign w:val="center"/>
            <w:tcPrChange w:id="43" w:author="Koprivc Tomaz" w:date="2018-08-08T09:27:00Z">
              <w:tcPr>
                <w:tcW w:w="5200" w:type="dxa"/>
                <w:gridSpan w:val="2"/>
              </w:tcPr>
            </w:tcPrChange>
          </w:tcPr>
          <w:p w:rsidR="00F6452E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44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6C278D">
        <w:trPr>
          <w:trHeight w:val="450"/>
          <w:trPrChange w:id="45" w:author="Koprivc Tomaz" w:date="2018-08-08T09:27:00Z">
            <w:trPr>
              <w:trHeight w:val="450"/>
            </w:trPr>
          </w:trPrChange>
        </w:trPr>
        <w:tc>
          <w:tcPr>
            <w:tcW w:w="2448" w:type="dxa"/>
            <w:vMerge/>
            <w:shd w:val="clear" w:color="auto" w:fill="E6E6E6"/>
            <w:vAlign w:val="center"/>
            <w:tcPrChange w:id="46" w:author="Koprivc Tomaz" w:date="2018-08-08T09:27:00Z">
              <w:tcPr>
                <w:tcW w:w="2448" w:type="dxa"/>
                <w:vMerge/>
                <w:shd w:val="clear" w:color="auto" w:fill="E6E6E6"/>
                <w:vAlign w:val="center"/>
              </w:tcPr>
            </w:tcPrChange>
          </w:tcPr>
          <w:p w:rsidR="00F6452E" w:rsidRPr="0086556D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  <w:tcPrChange w:id="47" w:author="Koprivc Tomaz" w:date="2018-08-08T09:27:00Z">
              <w:tcPr>
                <w:tcW w:w="2055" w:type="dxa"/>
                <w:shd w:val="clear" w:color="auto" w:fill="E6E6E6"/>
                <w:vAlign w:val="center"/>
              </w:tcPr>
            </w:tcPrChange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Elektronska pošta</w:t>
            </w:r>
          </w:p>
        </w:tc>
        <w:tc>
          <w:tcPr>
            <w:tcW w:w="5200" w:type="dxa"/>
            <w:gridSpan w:val="2"/>
            <w:vAlign w:val="center"/>
            <w:tcPrChange w:id="48" w:author="Koprivc Tomaz" w:date="2018-08-08T09:27:00Z">
              <w:tcPr>
                <w:tcW w:w="5200" w:type="dxa"/>
                <w:gridSpan w:val="2"/>
              </w:tcPr>
            </w:tcPrChange>
          </w:tcPr>
          <w:p w:rsidR="00F6452E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49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6C278D">
        <w:trPr>
          <w:trHeight w:val="450"/>
          <w:trPrChange w:id="50" w:author="Koprivc Tomaz" w:date="2018-08-08T09:27:00Z">
            <w:trPr>
              <w:trHeight w:val="450"/>
            </w:trPr>
          </w:trPrChange>
        </w:trPr>
        <w:tc>
          <w:tcPr>
            <w:tcW w:w="2448" w:type="dxa"/>
            <w:vMerge/>
            <w:shd w:val="clear" w:color="auto" w:fill="E6E6E6"/>
            <w:vAlign w:val="center"/>
            <w:tcPrChange w:id="51" w:author="Koprivc Tomaz" w:date="2018-08-08T09:27:00Z">
              <w:tcPr>
                <w:tcW w:w="2448" w:type="dxa"/>
                <w:vMerge/>
                <w:shd w:val="clear" w:color="auto" w:fill="E6E6E6"/>
                <w:vAlign w:val="center"/>
              </w:tcPr>
            </w:tcPrChange>
          </w:tcPr>
          <w:p w:rsidR="00F6452E" w:rsidRPr="0086556D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  <w:tcPrChange w:id="52" w:author="Koprivc Tomaz" w:date="2018-08-08T09:27:00Z">
              <w:tcPr>
                <w:tcW w:w="2055" w:type="dxa"/>
                <w:shd w:val="clear" w:color="auto" w:fill="E6E6E6"/>
                <w:vAlign w:val="center"/>
              </w:tcPr>
            </w:tcPrChange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Telefonska številka</w:t>
            </w:r>
          </w:p>
        </w:tc>
        <w:tc>
          <w:tcPr>
            <w:tcW w:w="5200" w:type="dxa"/>
            <w:gridSpan w:val="2"/>
            <w:vAlign w:val="center"/>
            <w:tcPrChange w:id="53" w:author="Koprivc Tomaz" w:date="2018-08-08T09:27:00Z">
              <w:tcPr>
                <w:tcW w:w="5200" w:type="dxa"/>
                <w:gridSpan w:val="2"/>
              </w:tcPr>
            </w:tcPrChange>
          </w:tcPr>
          <w:p w:rsidR="00F6452E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54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6C278D">
        <w:trPr>
          <w:trHeight w:val="450"/>
          <w:trPrChange w:id="55" w:author="Koprivc Tomaz" w:date="2018-08-08T09:27:00Z">
            <w:trPr>
              <w:trHeight w:val="450"/>
            </w:trPr>
          </w:trPrChange>
        </w:trPr>
        <w:tc>
          <w:tcPr>
            <w:tcW w:w="2448" w:type="dxa"/>
            <w:vMerge/>
            <w:shd w:val="clear" w:color="auto" w:fill="E6E6E6"/>
            <w:vAlign w:val="center"/>
            <w:tcPrChange w:id="56" w:author="Koprivc Tomaz" w:date="2018-08-08T09:27:00Z">
              <w:tcPr>
                <w:tcW w:w="2448" w:type="dxa"/>
                <w:vMerge/>
                <w:shd w:val="clear" w:color="auto" w:fill="E6E6E6"/>
                <w:vAlign w:val="center"/>
              </w:tcPr>
            </w:tcPrChange>
          </w:tcPr>
          <w:p w:rsidR="00F6452E" w:rsidRPr="0086556D" w:rsidRDefault="00F6452E" w:rsidP="00D977A1">
            <w:pPr>
              <w:spacing w:after="0"/>
              <w:rPr>
                <w:b/>
              </w:rPr>
            </w:pPr>
          </w:p>
        </w:tc>
        <w:tc>
          <w:tcPr>
            <w:tcW w:w="2055" w:type="dxa"/>
            <w:shd w:val="clear" w:color="auto" w:fill="E6E6E6"/>
            <w:vAlign w:val="center"/>
            <w:tcPrChange w:id="57" w:author="Koprivc Tomaz" w:date="2018-08-08T09:27:00Z">
              <w:tcPr>
                <w:tcW w:w="2055" w:type="dxa"/>
                <w:shd w:val="clear" w:color="auto" w:fill="E6E6E6"/>
                <w:vAlign w:val="center"/>
              </w:tcPr>
            </w:tcPrChange>
          </w:tcPr>
          <w:p w:rsidR="00F6452E" w:rsidRPr="00F04648" w:rsidRDefault="00F6452E" w:rsidP="00DA66E0">
            <w:pPr>
              <w:spacing w:after="100"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CAA">
              <w:rPr>
                <w:b/>
              </w:rPr>
              <w:t>Poštni naslov</w:t>
            </w:r>
          </w:p>
        </w:tc>
        <w:tc>
          <w:tcPr>
            <w:tcW w:w="5200" w:type="dxa"/>
            <w:gridSpan w:val="2"/>
            <w:vAlign w:val="center"/>
            <w:tcPrChange w:id="58" w:author="Koprivc Tomaz" w:date="2018-08-08T09:27:00Z">
              <w:tcPr>
                <w:tcW w:w="5200" w:type="dxa"/>
                <w:gridSpan w:val="2"/>
              </w:tcPr>
            </w:tcPrChange>
          </w:tcPr>
          <w:p w:rsidR="00F6452E" w:rsidRPr="00F04648" w:rsidRDefault="006C278D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59" w:author="Koprivc Tomaz" w:date="2018-08-08T09:26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F6452E" w:rsidRPr="00F04648" w:rsidTr="00900810">
        <w:trPr>
          <w:trHeight w:val="507"/>
        </w:trPr>
        <w:tc>
          <w:tcPr>
            <w:tcW w:w="2448" w:type="dxa"/>
            <w:shd w:val="clear" w:color="auto" w:fill="E6E6E6"/>
            <w:vAlign w:val="center"/>
          </w:tcPr>
          <w:p w:rsidR="00F6452E" w:rsidRDefault="00F6452E" w:rsidP="00D977A1">
            <w:pPr>
              <w:spacing w:after="0"/>
              <w:rPr>
                <w:b/>
              </w:rPr>
            </w:pPr>
            <w:r w:rsidRPr="00294CAA">
              <w:rPr>
                <w:b/>
              </w:rPr>
              <w:t>Sektor dejavnosti organizacije</w:t>
            </w:r>
          </w:p>
          <w:p w:rsidR="00F6452E" w:rsidRPr="00316340" w:rsidRDefault="00F6452E" w:rsidP="00CC1CA7">
            <w:pPr>
              <w:spacing w:after="0"/>
              <w:rPr>
                <w:i/>
              </w:rPr>
            </w:pPr>
            <w:r w:rsidRPr="00316340">
              <w:rPr>
                <w:i/>
              </w:rPr>
              <w:t>(</w:t>
            </w:r>
            <w:r>
              <w:rPr>
                <w:i/>
              </w:rPr>
              <w:t>U</w:t>
            </w:r>
            <w:r w:rsidRPr="00316340">
              <w:rPr>
                <w:i/>
              </w:rPr>
              <w:t>strezno označi</w:t>
            </w:r>
            <w:r>
              <w:rPr>
                <w:i/>
              </w:rPr>
              <w:t>.</w:t>
            </w:r>
            <w:r w:rsidRPr="00316340">
              <w:rPr>
                <w:i/>
              </w:rPr>
              <w:t>)</w:t>
            </w:r>
          </w:p>
        </w:tc>
        <w:tc>
          <w:tcPr>
            <w:tcW w:w="3627" w:type="dxa"/>
            <w:gridSpan w:val="2"/>
          </w:tcPr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5901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Kmetijstvo, gozdarstvo in ribištvo;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2379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Rudarstvo in kamnoseštvo;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9340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Proizvodnja;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00582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Oskrba z električno energijo, plinom, paro in klimatskimi napravami;</w:t>
            </w:r>
          </w:p>
          <w:p w:rsidR="00F6452E" w:rsidRPr="004E4380" w:rsidRDefault="00F6452E" w:rsidP="007266BB">
            <w:pPr>
              <w:spacing w:after="0"/>
              <w:rPr>
                <w:rFonts w:cs="Calibri"/>
                <w:bCs/>
                <w:color w:val="000000"/>
              </w:rPr>
            </w:pPr>
            <w:r w:rsidRPr="004E4380">
              <w:rPr>
                <w:rFonts w:cs="Calibri"/>
                <w:bCs/>
                <w:color w:val="000000"/>
              </w:rPr>
              <w:t xml:space="preserve"> </w:t>
            </w:r>
            <w:sdt>
              <w:sdtPr>
                <w:rPr>
                  <w:rFonts w:cs="Calibri"/>
                  <w:bCs/>
                  <w:color w:val="000000"/>
                </w:rPr>
                <w:id w:val="20788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Pr="004E4380">
              <w:rPr>
                <w:rFonts w:cs="Calibri"/>
                <w:bCs/>
                <w:color w:val="000000"/>
              </w:rPr>
              <w:t xml:space="preserve"> Oskrba z vodo; ravnanje z odplakami, ravnanje z odpadki in sanacijske dejavnosti;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4384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Gradnja;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648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Trgovina na debelo in drobno; popravila motornih vozil in motornih koles;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4068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Prevoz in skladiščenje;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3104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Namestitvene storitve in storitve povezane s prehrano;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1444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Informiranje in komuniciranje;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9698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Finančne in zavarovalniške dejavnosti;</w:t>
            </w:r>
          </w:p>
        </w:tc>
        <w:tc>
          <w:tcPr>
            <w:tcW w:w="3628" w:type="dxa"/>
          </w:tcPr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6635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Nepremičninske dejavnosti;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76938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Strokovne, znanstvene in tehnične dejavnosti;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4929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>
              <w:rPr>
                <w:rFonts w:cs="Calibri"/>
                <w:bCs/>
                <w:color w:val="000000"/>
              </w:rPr>
              <w:t xml:space="preserve"> Administrativne in </w:t>
            </w:r>
            <w:r w:rsidR="00F6452E" w:rsidRPr="004E4380">
              <w:rPr>
                <w:rFonts w:cs="Calibri"/>
                <w:bCs/>
                <w:color w:val="000000"/>
              </w:rPr>
              <w:t>podporne storitvene dejavnosti;</w:t>
            </w:r>
          </w:p>
          <w:p w:rsidR="00F6452E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20010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Javna uprava in obramba;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927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Obvezna socialna varnost;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1245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Izobraževanje;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6414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Zdravstvo in socialno delo;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059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Umetnost, zabava in rekreacija; </w:t>
            </w:r>
          </w:p>
          <w:p w:rsidR="00F6452E" w:rsidRPr="004E4380" w:rsidRDefault="008879E3" w:rsidP="007266BB">
            <w:pPr>
              <w:spacing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3117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bCs/>
                <w:color w:val="000000"/>
              </w:rPr>
              <w:t xml:space="preserve"> Druge storitvene dejavnosti;</w:t>
            </w:r>
          </w:p>
          <w:p w:rsidR="00F6452E" w:rsidRDefault="008879E3" w:rsidP="007266BB">
            <w:pPr>
              <w:spacing w:after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076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6452E" w:rsidRPr="004E4380">
              <w:rPr>
                <w:rFonts w:cs="Calibri"/>
                <w:color w:val="000000"/>
              </w:rPr>
              <w:t xml:space="preserve"> Dejavnosti mednarodnih organizacij in teles</w:t>
            </w:r>
          </w:p>
          <w:p w:rsidR="00F6452E" w:rsidRPr="006E0929" w:rsidRDefault="008879E3" w:rsidP="007266BB">
            <w:pPr>
              <w:spacing w:after="0"/>
              <w:rPr>
                <w:rFonts w:cs="Calibri"/>
                <w:b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849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2E" w:rsidRPr="00DC6BB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F6452E" w:rsidRPr="00DC6BBC">
              <w:rPr>
                <w:rFonts w:cs="Calibri"/>
                <w:bCs/>
                <w:color w:val="000000"/>
              </w:rPr>
              <w:t xml:space="preserve"> Drugo</w:t>
            </w:r>
          </w:p>
        </w:tc>
      </w:tr>
    </w:tbl>
    <w:p w:rsidR="00FF57AE" w:rsidRDefault="00FF57AE" w:rsidP="005B55D2">
      <w:pPr>
        <w:spacing w:after="0"/>
        <w:rPr>
          <w:sz w:val="12"/>
        </w:rPr>
      </w:pPr>
    </w:p>
    <w:p w:rsidR="007B5D61" w:rsidRDefault="007B5D61" w:rsidP="005B55D2">
      <w:pPr>
        <w:spacing w:after="0"/>
        <w:rPr>
          <w:sz w:val="12"/>
        </w:rPr>
      </w:pPr>
    </w:p>
    <w:p w:rsidR="007B5D61" w:rsidRDefault="007B5D61" w:rsidP="005B55D2">
      <w:pPr>
        <w:spacing w:after="0"/>
        <w:rPr>
          <w:sz w:val="12"/>
        </w:rPr>
      </w:pPr>
    </w:p>
    <w:p w:rsidR="007B5D61" w:rsidRDefault="007B5D61" w:rsidP="005B55D2">
      <w:pPr>
        <w:spacing w:after="0"/>
        <w:rPr>
          <w:sz w:val="12"/>
        </w:rPr>
      </w:pPr>
    </w:p>
    <w:p w:rsidR="007B5D61" w:rsidRPr="005B55D2" w:rsidRDefault="007B5D61" w:rsidP="005B55D2">
      <w:pPr>
        <w:spacing w:after="0"/>
        <w:rPr>
          <w:sz w:val="12"/>
        </w:rPr>
      </w:pPr>
    </w:p>
    <w:p w:rsidR="00AE03DD" w:rsidRDefault="00AE03DD" w:rsidP="009C291E">
      <w:pPr>
        <w:pStyle w:val="podnaslov2databreach"/>
      </w:pPr>
      <w:r w:rsidRPr="00AE03DD">
        <w:lastRenderedPageBreak/>
        <w:t>Vpletenost drugih organizacij izven upravljavca podatkov v storitve</w:t>
      </w:r>
      <w:r w:rsidR="00301A89">
        <w:t>,</w:t>
      </w:r>
      <w:r w:rsidRPr="00AE03DD">
        <w:t xml:space="preserve"> povezane s kršitvijo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2551"/>
        <w:gridCol w:w="3358"/>
      </w:tblGrid>
      <w:tr w:rsidR="009C291E" w:rsidRPr="00F04648" w:rsidTr="009C291E"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C291E" w:rsidRDefault="009C291E" w:rsidP="00E0191E">
            <w:pPr>
              <w:spacing w:after="0"/>
              <w:rPr>
                <w:b/>
              </w:rPr>
            </w:pPr>
            <w:r>
              <w:rPr>
                <w:b/>
              </w:rPr>
              <w:t xml:space="preserve">Navedite, kateri subjekti </w:t>
            </w:r>
            <w:r w:rsidRPr="00AE03DD">
              <w:rPr>
                <w:b/>
              </w:rPr>
              <w:t>izven upravljavca</w:t>
            </w:r>
            <w:r>
              <w:rPr>
                <w:b/>
              </w:rPr>
              <w:t xml:space="preserve"> </w:t>
            </w:r>
            <w:r w:rsidRPr="00AE03DD">
              <w:rPr>
                <w:b/>
              </w:rPr>
              <w:t xml:space="preserve">podatkov </w:t>
            </w:r>
            <w:r>
              <w:rPr>
                <w:b/>
              </w:rPr>
              <w:t xml:space="preserve">so vpleteni </w:t>
            </w:r>
            <w:r w:rsidRPr="00AE03DD">
              <w:rPr>
                <w:b/>
              </w:rPr>
              <w:t>v storitve</w:t>
            </w:r>
            <w:r w:rsidR="00C772D3">
              <w:rPr>
                <w:b/>
              </w:rPr>
              <w:t>,</w:t>
            </w:r>
            <w:r w:rsidRPr="00AE03DD">
              <w:rPr>
                <w:b/>
              </w:rPr>
              <w:t xml:space="preserve"> povezane s </w:t>
            </w:r>
            <w:r>
              <w:rPr>
                <w:b/>
              </w:rPr>
              <w:t>kršitvijo</w:t>
            </w:r>
          </w:p>
          <w:p w:rsidR="009C291E" w:rsidRPr="00AE03DD" w:rsidRDefault="009C291E" w:rsidP="00E0191E">
            <w:pPr>
              <w:spacing w:after="0"/>
              <w:rPr>
                <w:b/>
              </w:rPr>
            </w:pPr>
            <w:r w:rsidRPr="00E0191E">
              <w:rPr>
                <w:i/>
              </w:rPr>
              <w:t>(</w:t>
            </w:r>
            <w:r>
              <w:rPr>
                <w:i/>
              </w:rPr>
              <w:t>ustrezno označite).</w:t>
            </w:r>
          </w:p>
        </w:tc>
        <w:tc>
          <w:tcPr>
            <w:tcW w:w="2551" w:type="dxa"/>
            <w:tcBorders>
              <w:right w:val="nil"/>
            </w:tcBorders>
          </w:tcPr>
          <w:p w:rsidR="009C291E" w:rsidRDefault="008879E3" w:rsidP="00F04648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6143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1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C291E">
              <w:rPr>
                <w:rFonts w:cs="Calibri"/>
                <w:color w:val="000000"/>
                <w:sz w:val="24"/>
                <w:szCs w:val="24"/>
              </w:rPr>
              <w:t xml:space="preserve"> obdelovalci</w:t>
            </w:r>
          </w:p>
          <w:p w:rsidR="009C291E" w:rsidRDefault="008879E3" w:rsidP="00F04648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66782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1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C291E">
              <w:rPr>
                <w:rFonts w:cs="Calibri"/>
                <w:color w:val="000000"/>
                <w:sz w:val="24"/>
                <w:szCs w:val="24"/>
              </w:rPr>
              <w:t xml:space="preserve"> skupni upravljavci</w:t>
            </w:r>
          </w:p>
        </w:tc>
        <w:tc>
          <w:tcPr>
            <w:tcW w:w="3358" w:type="dxa"/>
            <w:tcBorders>
              <w:left w:val="nil"/>
            </w:tcBorders>
          </w:tcPr>
          <w:p w:rsidR="009C291E" w:rsidRPr="00CD45AC" w:rsidRDefault="008879E3" w:rsidP="00846A5F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2970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1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C291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9C291E">
              <w:rPr>
                <w:rFonts w:cs="Calibri"/>
                <w:b/>
                <w:color w:val="000000"/>
                <w:sz w:val="24"/>
                <w:szCs w:val="24"/>
              </w:rPr>
              <w:t>drugi</w:t>
            </w:r>
            <w:r w:rsidR="009C291E" w:rsidRPr="008F0699">
              <w:rPr>
                <w:rFonts w:cs="Calibri"/>
                <w:b/>
                <w:color w:val="000000"/>
                <w:sz w:val="24"/>
                <w:szCs w:val="24"/>
              </w:rPr>
              <w:t xml:space="preserve"> (navedite kateri</w:t>
            </w:r>
            <w:r w:rsidR="009C291E">
              <w:rPr>
                <w:rFonts w:cs="Calibri"/>
                <w:b/>
                <w:color w:val="000000"/>
                <w:sz w:val="24"/>
                <w:szCs w:val="24"/>
              </w:rPr>
              <w:t xml:space="preserve"> v naslednjem okencu</w:t>
            </w:r>
            <w:r w:rsidR="009C291E" w:rsidRPr="008F0699">
              <w:rPr>
                <w:rFonts w:cs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E03DD" w:rsidRPr="00F04648" w:rsidTr="00FF57AE">
        <w:trPr>
          <w:gridBefore w:val="1"/>
          <w:wBefore w:w="675" w:type="dxa"/>
          <w:trHeight w:val="2389"/>
        </w:trPr>
        <w:tc>
          <w:tcPr>
            <w:tcW w:w="2552" w:type="dxa"/>
            <w:shd w:val="clear" w:color="auto" w:fill="E6E6E6"/>
          </w:tcPr>
          <w:p w:rsidR="001C7089" w:rsidRPr="005A4BC0" w:rsidRDefault="00AE03DD" w:rsidP="001C7089">
            <w:pPr>
              <w:spacing w:after="0"/>
              <w:rPr>
                <w:b/>
              </w:rPr>
            </w:pPr>
            <w:r w:rsidRPr="005A4BC0">
              <w:rPr>
                <w:b/>
              </w:rPr>
              <w:t xml:space="preserve">Ime in kvalifikacija </w:t>
            </w:r>
            <w:r w:rsidR="008F0699" w:rsidRPr="005A4BC0">
              <w:rPr>
                <w:b/>
              </w:rPr>
              <w:t>»</w:t>
            </w:r>
            <w:r w:rsidRPr="005A4BC0">
              <w:rPr>
                <w:b/>
              </w:rPr>
              <w:t>druge</w:t>
            </w:r>
            <w:r w:rsidR="008F0699" w:rsidRPr="005A4BC0">
              <w:rPr>
                <w:b/>
              </w:rPr>
              <w:t>«</w:t>
            </w:r>
            <w:r w:rsidRPr="005A4BC0">
              <w:rPr>
                <w:b/>
              </w:rPr>
              <w:t xml:space="preserve"> vpletene organizacije</w:t>
            </w:r>
          </w:p>
          <w:p w:rsidR="00B335F8" w:rsidRPr="005A4BC0" w:rsidRDefault="00735947" w:rsidP="005A4BC0">
            <w:pPr>
              <w:rPr>
                <w:b/>
              </w:rPr>
            </w:pPr>
            <w:r w:rsidRPr="005A4BC0">
              <w:rPr>
                <w:i/>
              </w:rPr>
              <w:t>(</w:t>
            </w:r>
            <w:r w:rsidR="008F0699" w:rsidRPr="005A4BC0">
              <w:rPr>
                <w:i/>
              </w:rPr>
              <w:t xml:space="preserve">Izpolnite le, če ste prej označili »drugi«. Navesti morate </w:t>
            </w:r>
            <w:r w:rsidRPr="005A4BC0">
              <w:rPr>
                <w:i/>
              </w:rPr>
              <w:t>imena in statuse drugih organizacij, ki so vp</w:t>
            </w:r>
            <w:r w:rsidR="008F0699" w:rsidRPr="005A4BC0">
              <w:rPr>
                <w:i/>
              </w:rPr>
              <w:t>letene v kršitev, in obrazložiti</w:t>
            </w:r>
            <w:r w:rsidRPr="005A4BC0">
              <w:rPr>
                <w:i/>
              </w:rPr>
              <w:t xml:space="preserve"> njihovo vpletenost.)</w:t>
            </w:r>
          </w:p>
        </w:tc>
        <w:tc>
          <w:tcPr>
            <w:tcW w:w="6476" w:type="dxa"/>
            <w:gridSpan w:val="3"/>
          </w:tcPr>
          <w:p w:rsidR="00E0191E" w:rsidRPr="00F04648" w:rsidRDefault="0048155B" w:rsidP="00F04648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60" w:author="Koprivc Tomaz" w:date="2018-08-08T09:30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C678B6" w:rsidRDefault="00C678B6" w:rsidP="00EE41D8">
      <w:pPr>
        <w:spacing w:after="0"/>
        <w:ind w:right="-516"/>
        <w:rPr>
          <w:rFonts w:cs="Calibri"/>
          <w:color w:val="000000"/>
        </w:rPr>
      </w:pPr>
    </w:p>
    <w:p w:rsidR="00AE03DD" w:rsidRDefault="00AE03DD" w:rsidP="00B27544">
      <w:pPr>
        <w:pStyle w:val="podnaslov1databreach"/>
      </w:pPr>
      <w:r w:rsidRPr="00AE03DD">
        <w:t>Časovnica</w:t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  <w:r w:rsidRPr="00AE03D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2622"/>
        <w:gridCol w:w="4633"/>
      </w:tblGrid>
      <w:tr w:rsidR="00AE03DD" w:rsidRPr="00F04648" w:rsidTr="00284C2B">
        <w:tc>
          <w:tcPr>
            <w:tcW w:w="5070" w:type="dxa"/>
            <w:gridSpan w:val="3"/>
            <w:shd w:val="clear" w:color="auto" w:fill="E6E6E6"/>
          </w:tcPr>
          <w:p w:rsidR="001C7089" w:rsidRDefault="00284C2B" w:rsidP="001C708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Datum kršitve v primeru ENKRATNEGA DOGODKA</w:t>
            </w:r>
            <w:r w:rsidR="00AE03DD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735947" w:rsidRDefault="00735947" w:rsidP="00284C2B">
            <w:pPr>
              <w:rPr>
                <w:rFonts w:cs="Calibri"/>
                <w:b/>
                <w:bCs/>
                <w:color w:val="000000"/>
              </w:rPr>
            </w:pPr>
            <w:r w:rsidRPr="001C7089">
              <w:rPr>
                <w:rFonts w:cs="Calibri"/>
                <w:bCs/>
                <w:i/>
                <w:color w:val="000000"/>
              </w:rPr>
              <w:t>(</w:t>
            </w:r>
            <w:r w:rsidR="001C7089" w:rsidRPr="001C7089">
              <w:rPr>
                <w:rFonts w:cs="Calibri"/>
                <w:bCs/>
                <w:i/>
                <w:color w:val="000000"/>
              </w:rPr>
              <w:t>npr. izguba USB ključka…</w:t>
            </w:r>
            <w:r w:rsidRPr="001C7089">
              <w:rPr>
                <w:rFonts w:cs="Calibri"/>
                <w:bCs/>
                <w:i/>
                <w:color w:val="000000"/>
              </w:rPr>
              <w:t>)</w:t>
            </w:r>
            <w:r w:rsidR="004E46E9">
              <w:rPr>
                <w:rFonts w:cs="Calibri"/>
                <w:bCs/>
                <w:i/>
                <w:color w:val="000000"/>
              </w:rPr>
              <w:t>.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633" w:type="dxa"/>
          </w:tcPr>
          <w:sdt>
            <w:sdtPr>
              <w:rPr>
                <w:rFonts w:cs="Calibri"/>
                <w:b/>
                <w:color w:val="000000"/>
                <w:sz w:val="24"/>
                <w:szCs w:val="24"/>
              </w:rPr>
              <w:id w:val="287942243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6069A9" w:rsidRPr="00F04648" w:rsidRDefault="00316340" w:rsidP="00316340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</w:tc>
      </w:tr>
      <w:tr w:rsidR="00AE03DD" w:rsidRPr="00F04648" w:rsidTr="00284C2B">
        <w:trPr>
          <w:trHeight w:val="692"/>
        </w:trPr>
        <w:tc>
          <w:tcPr>
            <w:tcW w:w="5070" w:type="dxa"/>
            <w:gridSpan w:val="3"/>
            <w:shd w:val="clear" w:color="auto" w:fill="E6E6E6"/>
          </w:tcPr>
          <w:p w:rsidR="00AE03DD" w:rsidRDefault="00AE03DD" w:rsidP="00284C2B">
            <w:pPr>
              <w:rPr>
                <w:rFonts w:cs="Calibri"/>
                <w:b/>
                <w:bCs/>
                <w:color w:val="000000"/>
              </w:rPr>
            </w:pPr>
            <w:r w:rsidRPr="00BC7731">
              <w:rPr>
                <w:rFonts w:cs="Calibri"/>
                <w:b/>
                <w:bCs/>
                <w:color w:val="000000"/>
                <w:u w:val="single"/>
              </w:rPr>
              <w:t>Datum začetka</w:t>
            </w:r>
            <w:r>
              <w:rPr>
                <w:rFonts w:cs="Calibri"/>
                <w:b/>
                <w:bCs/>
                <w:color w:val="000000"/>
              </w:rPr>
              <w:t xml:space="preserve"> kršitve</w:t>
            </w:r>
            <w:r w:rsidR="00284C2B">
              <w:rPr>
                <w:rFonts w:cs="Calibri"/>
                <w:b/>
                <w:bCs/>
                <w:color w:val="000000"/>
              </w:rPr>
              <w:t xml:space="preserve"> v primeru TRAJAJOČE KRŠITVE</w:t>
            </w:r>
            <w:r w:rsidR="00735947">
              <w:rPr>
                <w:rFonts w:cs="Calibri"/>
                <w:b/>
                <w:bCs/>
                <w:color w:val="000000"/>
              </w:rPr>
              <w:t xml:space="preserve"> </w:t>
            </w:r>
            <w:r w:rsidR="00735947" w:rsidRPr="001C7089">
              <w:rPr>
                <w:rFonts w:cs="Calibri"/>
                <w:bCs/>
                <w:i/>
                <w:color w:val="000000"/>
              </w:rPr>
              <w:t>(</w:t>
            </w:r>
            <w:r w:rsidR="001C7089" w:rsidRPr="001C7089">
              <w:rPr>
                <w:rFonts w:cs="Calibri"/>
                <w:bCs/>
                <w:i/>
                <w:color w:val="000000"/>
              </w:rPr>
              <w:t>npr. objava datoteke…</w:t>
            </w:r>
            <w:r w:rsidR="00735947" w:rsidRPr="001C7089">
              <w:rPr>
                <w:rFonts w:cs="Calibri"/>
                <w:bCs/>
                <w:i/>
                <w:color w:val="000000"/>
              </w:rPr>
              <w:t>)</w:t>
            </w:r>
            <w:r w:rsidR="004E46E9">
              <w:rPr>
                <w:rFonts w:cs="Calibri"/>
                <w:bCs/>
                <w:i/>
                <w:color w:val="000000"/>
              </w:rPr>
              <w:t>.</w:t>
            </w:r>
          </w:p>
        </w:tc>
        <w:tc>
          <w:tcPr>
            <w:tcW w:w="4633" w:type="dxa"/>
          </w:tcPr>
          <w:sdt>
            <w:sdtPr>
              <w:rPr>
                <w:rFonts w:cs="Calibri"/>
                <w:b/>
                <w:color w:val="000000"/>
                <w:sz w:val="24"/>
                <w:szCs w:val="24"/>
              </w:rPr>
              <w:id w:val="-672181177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6069A9" w:rsidRPr="00F04648" w:rsidRDefault="006069A9" w:rsidP="00A670E5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</w:tc>
      </w:tr>
      <w:tr w:rsidR="00AE03DD" w:rsidRPr="00F04648" w:rsidTr="00284C2B">
        <w:tc>
          <w:tcPr>
            <w:tcW w:w="5070" w:type="dxa"/>
            <w:gridSpan w:val="3"/>
            <w:shd w:val="clear" w:color="auto" w:fill="E6E6E6"/>
          </w:tcPr>
          <w:p w:rsidR="00735947" w:rsidRDefault="00AE03DD" w:rsidP="00BC7731">
            <w:pPr>
              <w:rPr>
                <w:rFonts w:cs="Calibri"/>
                <w:b/>
                <w:bCs/>
                <w:color w:val="000000"/>
              </w:rPr>
            </w:pPr>
            <w:r w:rsidRPr="00BC7731">
              <w:rPr>
                <w:rFonts w:cs="Calibri"/>
                <w:b/>
                <w:bCs/>
                <w:color w:val="000000"/>
                <w:u w:val="single"/>
              </w:rPr>
              <w:t>Datum zaključka</w:t>
            </w:r>
            <w:r>
              <w:rPr>
                <w:rFonts w:cs="Calibri"/>
                <w:b/>
                <w:bCs/>
                <w:color w:val="000000"/>
              </w:rPr>
              <w:t xml:space="preserve"> kršitve</w:t>
            </w:r>
            <w:r w:rsidR="00735947">
              <w:rPr>
                <w:rFonts w:cs="Calibri"/>
                <w:b/>
                <w:bCs/>
                <w:color w:val="000000"/>
              </w:rPr>
              <w:t xml:space="preserve"> </w:t>
            </w:r>
            <w:r w:rsidR="00BC7731">
              <w:rPr>
                <w:rFonts w:cs="Calibri"/>
                <w:b/>
                <w:bCs/>
                <w:color w:val="000000"/>
              </w:rPr>
              <w:t>v primeru TRAJAJOČE KRŠITVE</w:t>
            </w:r>
            <w:r w:rsidR="004E46E9">
              <w:rPr>
                <w:rFonts w:cs="Calibri"/>
                <w:b/>
                <w:bCs/>
                <w:color w:val="000000"/>
              </w:rPr>
              <w:t>.</w:t>
            </w:r>
            <w:r w:rsidR="00BC7731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633" w:type="dxa"/>
          </w:tcPr>
          <w:sdt>
            <w:sdtPr>
              <w:rPr>
                <w:rFonts w:cs="Calibri"/>
                <w:b/>
                <w:color w:val="000000"/>
                <w:sz w:val="24"/>
                <w:szCs w:val="24"/>
              </w:rPr>
              <w:id w:val="-1368212449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89535C" w:rsidRPr="00F04648" w:rsidRDefault="0089535C" w:rsidP="00A670E5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</w:tc>
      </w:tr>
      <w:tr w:rsidR="00AE03DD" w:rsidRPr="00F04648" w:rsidTr="00FF57AE">
        <w:trPr>
          <w:gridBefore w:val="1"/>
          <w:wBefore w:w="675" w:type="dxa"/>
        </w:trPr>
        <w:tc>
          <w:tcPr>
            <w:tcW w:w="4395" w:type="dxa"/>
            <w:gridSpan w:val="2"/>
            <w:shd w:val="clear" w:color="auto" w:fill="E6E6E6"/>
          </w:tcPr>
          <w:p w:rsidR="00E0191E" w:rsidRDefault="00900810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Ali kršitev še traja?</w:t>
            </w:r>
          </w:p>
        </w:tc>
        <w:tc>
          <w:tcPr>
            <w:tcW w:w="4633" w:type="dxa"/>
          </w:tcPr>
          <w:p w:rsidR="00AE03DD" w:rsidRPr="00BC7731" w:rsidRDefault="008879E3" w:rsidP="00A670E5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6931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731" w:rsidRPr="00BC773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7731" w:rsidRPr="00BC7731">
              <w:rPr>
                <w:rFonts w:cs="Calibri"/>
                <w:color w:val="000000"/>
                <w:sz w:val="24"/>
                <w:szCs w:val="24"/>
              </w:rPr>
              <w:t>DA</w:t>
            </w:r>
          </w:p>
          <w:p w:rsidR="006069A9" w:rsidRPr="00F04648" w:rsidRDefault="008879E3" w:rsidP="00BC7731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848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731" w:rsidRPr="00BC773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7731" w:rsidRPr="00BC7731">
              <w:rPr>
                <w:rFonts w:cs="Calibri"/>
                <w:color w:val="000000"/>
                <w:sz w:val="24"/>
                <w:szCs w:val="24"/>
              </w:rPr>
              <w:t>NE</w:t>
            </w:r>
          </w:p>
        </w:tc>
      </w:tr>
      <w:tr w:rsidR="00AE03DD" w:rsidRPr="00F04648" w:rsidTr="00284C2B">
        <w:tc>
          <w:tcPr>
            <w:tcW w:w="5070" w:type="dxa"/>
            <w:gridSpan w:val="3"/>
            <w:shd w:val="clear" w:color="auto" w:fill="E6E6E6"/>
          </w:tcPr>
          <w:p w:rsidR="00BC7731" w:rsidRDefault="00AE03DD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Datum seznanitve s kršitvijo</w:t>
            </w:r>
          </w:p>
          <w:p w:rsidR="00BC7731" w:rsidRPr="00BC7731" w:rsidRDefault="00BC7731">
            <w:pPr>
              <w:rPr>
                <w:rFonts w:cs="Calibri"/>
                <w:bCs/>
                <w:i/>
                <w:color w:val="000000"/>
              </w:rPr>
            </w:pPr>
            <w:r w:rsidRPr="00BC7731">
              <w:rPr>
                <w:rFonts w:cs="Calibri"/>
                <w:bCs/>
                <w:i/>
                <w:color w:val="000000"/>
              </w:rPr>
              <w:t xml:space="preserve">(če ne poznate natančnega datuma, </w:t>
            </w:r>
            <w:r>
              <w:rPr>
                <w:rFonts w:cs="Calibri"/>
                <w:bCs/>
                <w:i/>
                <w:color w:val="000000"/>
              </w:rPr>
              <w:t xml:space="preserve">na črto </w:t>
            </w:r>
            <w:r w:rsidRPr="00BC7731">
              <w:rPr>
                <w:rFonts w:cs="Calibri"/>
                <w:bCs/>
                <w:i/>
                <w:color w:val="000000"/>
              </w:rPr>
              <w:t>navedite približno</w:t>
            </w:r>
            <w:r>
              <w:rPr>
                <w:rFonts w:cs="Calibri"/>
                <w:bCs/>
                <w:i/>
                <w:color w:val="000000"/>
              </w:rPr>
              <w:t xml:space="preserve"> oziroma v razponu</w:t>
            </w:r>
            <w:r w:rsidRPr="00BC7731">
              <w:rPr>
                <w:rFonts w:cs="Calibri"/>
                <w:bCs/>
                <w:i/>
                <w:color w:val="000000"/>
              </w:rPr>
              <w:t>)</w:t>
            </w:r>
            <w:r w:rsidR="004E46E9">
              <w:rPr>
                <w:rFonts w:cs="Calibri"/>
                <w:bCs/>
                <w:i/>
                <w:color w:val="000000"/>
              </w:rPr>
              <w:t>.</w:t>
            </w:r>
          </w:p>
        </w:tc>
        <w:tc>
          <w:tcPr>
            <w:tcW w:w="4633" w:type="dxa"/>
          </w:tcPr>
          <w:sdt>
            <w:sdtPr>
              <w:rPr>
                <w:rFonts w:cs="Calibri"/>
                <w:b/>
                <w:color w:val="000000"/>
                <w:sz w:val="24"/>
                <w:szCs w:val="24"/>
              </w:rPr>
              <w:id w:val="-774699811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2F4DDE" w:rsidRDefault="002F4DDE" w:rsidP="00A670E5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  <w:p w:rsidR="00BC7731" w:rsidRDefault="00BC7731" w:rsidP="00A670E5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BC7731" w:rsidRPr="0048155B" w:rsidRDefault="0048155B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  <w:u w:val="single"/>
                <w:rPrChange w:id="61" w:author="Koprivc Tomaz" w:date="2018-08-08T09:30:00Z">
                  <w:rPr>
                    <w:rFonts w:cs="Calibri"/>
                    <w:color w:val="000000"/>
                    <w:sz w:val="24"/>
                    <w:szCs w:val="24"/>
                  </w:rPr>
                </w:rPrChange>
              </w:rPr>
            </w:pPr>
            <w:ins w:id="62" w:author="Koprivc Tomaz" w:date="2018-08-08T09:30:00Z">
              <w:r>
                <w:rPr>
                  <w:rFonts w:cs="Calibri"/>
                  <w:color w:val="000000"/>
                  <w:sz w:val="24"/>
                  <w:szCs w:val="24"/>
                  <w:u w:val="single"/>
                </w:rPr>
                <w:t>_______</w:t>
              </w:r>
            </w:ins>
            <w:del w:id="63" w:author="Koprivc Tomaz" w:date="2018-08-08T09:30:00Z">
              <w:r w:rsidR="00BC7731" w:rsidRPr="0048155B" w:rsidDel="0048155B">
                <w:rPr>
                  <w:rFonts w:cs="Calibri"/>
                  <w:color w:val="000000"/>
                  <w:sz w:val="24"/>
                  <w:szCs w:val="24"/>
                  <w:u w:val="single"/>
                  <w:rPrChange w:id="64" w:author="Koprivc Tomaz" w:date="2018-08-08T09:30:00Z">
                    <w:rPr>
                      <w:rFonts w:cs="Calibri"/>
                      <w:color w:val="000000"/>
                      <w:sz w:val="24"/>
                      <w:szCs w:val="24"/>
                    </w:rPr>
                  </w:rPrChange>
                </w:rPr>
                <w:delText>____________</w:delText>
              </w:r>
            </w:del>
            <w:ins w:id="65" w:author="Koprivc Tomaz" w:date="2018-08-08T09:30:00Z">
              <w:r w:rsidRPr="0048155B">
                <w:rPr>
                  <w:rFonts w:ascii="Arial" w:hAnsi="Arial" w:cs="Arial"/>
                  <w:u w:val="single"/>
                  <w:rPrChange w:id="66" w:author="Koprivc Tomaz" w:date="2018-08-08T09:30:00Z">
                    <w:rPr>
                      <w:rFonts w:ascii="Arial" w:hAnsi="Arial" w:cs="Arial"/>
                    </w:rPr>
                  </w:rPrChange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48155B">
                <w:rPr>
                  <w:rFonts w:ascii="Arial" w:hAnsi="Arial" w:cs="Arial"/>
                  <w:u w:val="single"/>
                  <w:rPrChange w:id="67" w:author="Koprivc Tomaz" w:date="2018-08-08T09:30:00Z">
                    <w:rPr>
                      <w:rFonts w:ascii="Arial" w:hAnsi="Arial" w:cs="Arial"/>
                    </w:rPr>
                  </w:rPrChange>
                </w:rPr>
                <w:instrText xml:space="preserve"> FORMTEXT </w:instrText>
              </w:r>
              <w:r w:rsidRPr="0048155B">
                <w:rPr>
                  <w:rFonts w:ascii="Arial" w:hAnsi="Arial" w:cs="Arial"/>
                  <w:u w:val="single"/>
                  <w:rPrChange w:id="68" w:author="Koprivc Tomaz" w:date="2018-08-08T09:30:00Z">
                    <w:rPr>
                      <w:rFonts w:ascii="Arial" w:hAnsi="Arial" w:cs="Arial"/>
                      <w:u w:val="single"/>
                    </w:rPr>
                  </w:rPrChange>
                </w:rPr>
              </w:r>
              <w:r w:rsidRPr="0048155B">
                <w:rPr>
                  <w:rFonts w:ascii="Arial" w:hAnsi="Arial" w:cs="Arial"/>
                  <w:u w:val="single"/>
                  <w:rPrChange w:id="69" w:author="Koprivc Tomaz" w:date="2018-08-08T09:30:00Z">
                    <w:rPr>
                      <w:rFonts w:ascii="Arial" w:hAnsi="Arial" w:cs="Arial"/>
                    </w:rPr>
                  </w:rPrChange>
                </w:rPr>
                <w:fldChar w:fldCharType="separate"/>
              </w:r>
              <w:r w:rsidRPr="0048155B">
                <w:rPr>
                  <w:rFonts w:ascii="Arial" w:hAnsi="Arial" w:cs="Arial"/>
                  <w:noProof/>
                  <w:u w:val="single"/>
                  <w:rPrChange w:id="70" w:author="Koprivc Tomaz" w:date="2018-08-08T09:30:00Z">
                    <w:rPr>
                      <w:rFonts w:ascii="Arial" w:hAnsi="Arial" w:cs="Arial"/>
                      <w:noProof/>
                    </w:rPr>
                  </w:rPrChange>
                </w:rPr>
                <w:t> </w:t>
              </w:r>
              <w:r w:rsidRPr="0048155B">
                <w:rPr>
                  <w:rFonts w:ascii="Arial" w:hAnsi="Arial" w:cs="Arial"/>
                  <w:noProof/>
                  <w:u w:val="single"/>
                  <w:rPrChange w:id="71" w:author="Koprivc Tomaz" w:date="2018-08-08T09:30:00Z">
                    <w:rPr>
                      <w:rFonts w:ascii="Arial" w:hAnsi="Arial" w:cs="Arial"/>
                      <w:noProof/>
                    </w:rPr>
                  </w:rPrChange>
                </w:rPr>
                <w:t> </w:t>
              </w:r>
              <w:r w:rsidRPr="0048155B">
                <w:rPr>
                  <w:rFonts w:ascii="Arial" w:hAnsi="Arial" w:cs="Arial"/>
                  <w:noProof/>
                  <w:u w:val="single"/>
                  <w:rPrChange w:id="72" w:author="Koprivc Tomaz" w:date="2018-08-08T09:30:00Z">
                    <w:rPr>
                      <w:rFonts w:ascii="Arial" w:hAnsi="Arial" w:cs="Arial"/>
                      <w:noProof/>
                    </w:rPr>
                  </w:rPrChange>
                </w:rPr>
                <w:t> </w:t>
              </w:r>
              <w:r w:rsidRPr="0048155B">
                <w:rPr>
                  <w:rFonts w:ascii="Arial" w:hAnsi="Arial" w:cs="Arial"/>
                  <w:noProof/>
                  <w:u w:val="single"/>
                  <w:rPrChange w:id="73" w:author="Koprivc Tomaz" w:date="2018-08-08T09:30:00Z">
                    <w:rPr>
                      <w:rFonts w:ascii="Arial" w:hAnsi="Arial" w:cs="Arial"/>
                      <w:noProof/>
                    </w:rPr>
                  </w:rPrChange>
                </w:rPr>
                <w:t> </w:t>
              </w:r>
              <w:r w:rsidRPr="0048155B">
                <w:rPr>
                  <w:rFonts w:ascii="Arial" w:hAnsi="Arial" w:cs="Arial"/>
                  <w:noProof/>
                  <w:u w:val="single"/>
                  <w:rPrChange w:id="74" w:author="Koprivc Tomaz" w:date="2018-08-08T09:30:00Z">
                    <w:rPr>
                      <w:rFonts w:ascii="Arial" w:hAnsi="Arial" w:cs="Arial"/>
                      <w:noProof/>
                    </w:rPr>
                  </w:rPrChange>
                </w:rPr>
                <w:t> </w:t>
              </w:r>
              <w:r w:rsidRPr="0048155B">
                <w:rPr>
                  <w:rFonts w:ascii="Arial" w:hAnsi="Arial" w:cs="Arial"/>
                  <w:u w:val="single"/>
                  <w:rPrChange w:id="75" w:author="Koprivc Tomaz" w:date="2018-08-08T09:30:00Z">
                    <w:rPr>
                      <w:rFonts w:ascii="Arial" w:hAnsi="Arial" w:cs="Arial"/>
                    </w:rPr>
                  </w:rPrChange>
                </w:rPr>
                <w:fldChar w:fldCharType="end"/>
              </w:r>
            </w:ins>
            <w:del w:id="76" w:author="Koprivc Tomaz" w:date="2018-08-08T09:30:00Z">
              <w:r w:rsidR="00BC7731" w:rsidRPr="0048155B" w:rsidDel="0048155B">
                <w:rPr>
                  <w:rFonts w:cs="Calibri"/>
                  <w:color w:val="000000"/>
                  <w:sz w:val="24"/>
                  <w:szCs w:val="24"/>
                  <w:u w:val="single"/>
                  <w:rPrChange w:id="77" w:author="Koprivc Tomaz" w:date="2018-08-08T09:30:00Z">
                    <w:rPr>
                      <w:rFonts w:cs="Calibri"/>
                      <w:color w:val="000000"/>
                      <w:sz w:val="24"/>
                      <w:szCs w:val="24"/>
                    </w:rPr>
                  </w:rPrChange>
                </w:rPr>
                <w:delText>________________</w:delText>
              </w:r>
            </w:del>
          </w:p>
        </w:tc>
      </w:tr>
      <w:tr w:rsidR="00AE03DD" w:rsidRPr="00F04648" w:rsidTr="005B3619">
        <w:tc>
          <w:tcPr>
            <w:tcW w:w="2448" w:type="dxa"/>
            <w:gridSpan w:val="2"/>
            <w:shd w:val="clear" w:color="auto" w:fill="E6E6E6"/>
          </w:tcPr>
          <w:p w:rsidR="002F4DDE" w:rsidRDefault="00073E17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</w:t>
            </w:r>
            <w:r w:rsidRPr="00073E17">
              <w:rPr>
                <w:rFonts w:cs="Calibri"/>
                <w:b/>
                <w:bCs/>
                <w:color w:val="000000"/>
              </w:rPr>
              <w:t>pišite</w:t>
            </w:r>
            <w:r w:rsidR="00EA00EC">
              <w:rPr>
                <w:rFonts w:cs="Calibri"/>
                <w:b/>
                <w:bCs/>
                <w:color w:val="000000"/>
              </w:rPr>
              <w:t>,</w:t>
            </w:r>
            <w:r>
              <w:rPr>
                <w:rFonts w:cs="Calibri"/>
                <w:b/>
                <w:bCs/>
                <w:color w:val="000000"/>
              </w:rPr>
              <w:t xml:space="preserve"> kako oziroma s kakšnim</w:t>
            </w:r>
            <w:r w:rsidRPr="00073E17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AE03DD">
              <w:rPr>
                <w:rFonts w:cs="Calibri"/>
                <w:b/>
                <w:bCs/>
                <w:color w:val="000000"/>
              </w:rPr>
              <w:t>redstvo</w:t>
            </w:r>
            <w:r>
              <w:rPr>
                <w:rFonts w:cs="Calibri"/>
                <w:b/>
                <w:bCs/>
                <w:color w:val="000000"/>
              </w:rPr>
              <w:t>m ste zaznali</w:t>
            </w:r>
            <w:r w:rsidR="00AE03DD">
              <w:rPr>
                <w:rFonts w:cs="Calibri"/>
                <w:b/>
                <w:bCs/>
                <w:color w:val="000000"/>
              </w:rPr>
              <w:t xml:space="preserve"> kršit</w:t>
            </w:r>
            <w:r>
              <w:rPr>
                <w:rFonts w:cs="Calibri"/>
                <w:b/>
                <w:bCs/>
                <w:color w:val="000000"/>
              </w:rPr>
              <w:t>ev.</w:t>
            </w:r>
          </w:p>
          <w:p w:rsidR="00073E17" w:rsidRDefault="00073E17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073E17" w:rsidRDefault="00073E17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B335F8" w:rsidRDefault="00B335F8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9C291E" w:rsidRDefault="009C291E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9C291E" w:rsidRDefault="009C291E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9C291E" w:rsidRDefault="009C291E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9C291E" w:rsidRDefault="009C291E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B335F8" w:rsidRDefault="00B335F8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B335F8" w:rsidRDefault="00B335F8" w:rsidP="00073E1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  <w:p w:rsidR="00073E17" w:rsidRPr="002F4DDE" w:rsidRDefault="00073E17" w:rsidP="00073E17">
            <w:pPr>
              <w:spacing w:after="0"/>
              <w:rPr>
                <w:rFonts w:cs="Calibri"/>
                <w:bCs/>
                <w:i/>
                <w:color w:val="000000"/>
              </w:rPr>
            </w:pPr>
          </w:p>
        </w:tc>
        <w:tc>
          <w:tcPr>
            <w:tcW w:w="7255" w:type="dxa"/>
            <w:gridSpan w:val="2"/>
          </w:tcPr>
          <w:p w:rsidR="009C291E" w:rsidRPr="00F04648" w:rsidRDefault="0048155B" w:rsidP="00AD663B">
            <w:pPr>
              <w:spacing w:before="240" w:after="0" w:line="36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78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AE03DD" w:rsidRPr="00F04648" w:rsidTr="00900810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E03DD" w:rsidRDefault="00073E17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Če vas je o kršitvi obvestil vaš </w:t>
            </w:r>
            <w:r w:rsidRPr="00EA00EC">
              <w:rPr>
                <w:rFonts w:cs="Calibri"/>
                <w:b/>
                <w:bCs/>
                <w:color w:val="000000"/>
                <w:u w:val="single"/>
              </w:rPr>
              <w:t>pogodbeni obdelovalec</w:t>
            </w:r>
            <w:r>
              <w:rPr>
                <w:rFonts w:cs="Calibri"/>
                <w:b/>
                <w:bCs/>
                <w:color w:val="000000"/>
              </w:rPr>
              <w:t>, navedite</w:t>
            </w:r>
            <w:r w:rsidR="00301A89">
              <w:rPr>
                <w:rFonts w:cs="Calibri"/>
                <w:b/>
                <w:bCs/>
                <w:color w:val="000000"/>
              </w:rPr>
              <w:t>,</w:t>
            </w:r>
            <w:r>
              <w:rPr>
                <w:rFonts w:cs="Calibri"/>
                <w:b/>
                <w:bCs/>
                <w:color w:val="000000"/>
              </w:rPr>
              <w:t xml:space="preserve"> kdaj ste prejeli njegovo obvestilo.</w:t>
            </w:r>
          </w:p>
        </w:tc>
        <w:sdt>
          <w:sdtPr>
            <w:rPr>
              <w:rFonts w:cs="Calibri"/>
              <w:b/>
              <w:color w:val="000000"/>
              <w:sz w:val="24"/>
              <w:szCs w:val="24"/>
            </w:rPr>
            <w:id w:val="2061433271"/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255" w:type="dxa"/>
                <w:gridSpan w:val="2"/>
              </w:tcPr>
              <w:p w:rsidR="00AE03DD" w:rsidRPr="00F04648" w:rsidRDefault="00316340" w:rsidP="00A670E5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DE4675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  <w:tr w:rsidR="00AE03DD" w:rsidRPr="00F04648" w:rsidTr="00900810">
        <w:tc>
          <w:tcPr>
            <w:tcW w:w="2448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AE03DD" w:rsidRPr="00900810" w:rsidRDefault="00073E17" w:rsidP="00073E1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Navedite razloge</w:t>
            </w:r>
            <w:r w:rsidR="00AE03DD" w:rsidRPr="00900810">
              <w:rPr>
                <w:rFonts w:cs="Calibri"/>
                <w:b/>
                <w:bCs/>
              </w:rPr>
              <w:t xml:space="preserve"> za prepozno </w:t>
            </w:r>
            <w:r w:rsidR="007E75CC">
              <w:rPr>
                <w:rFonts w:cs="Calibri"/>
                <w:b/>
                <w:bCs/>
              </w:rPr>
              <w:t>podajo obvestila</w:t>
            </w:r>
            <w:r w:rsidR="00AE03DD" w:rsidRPr="00900810">
              <w:rPr>
                <w:rFonts w:cs="Calibri"/>
                <w:b/>
                <w:bCs/>
              </w:rPr>
              <w:t xml:space="preserve"> o kršitvi</w:t>
            </w:r>
            <w:r w:rsidR="007E75CC">
              <w:rPr>
                <w:rFonts w:cs="Calibri"/>
                <w:b/>
                <w:bCs/>
              </w:rPr>
              <w:t xml:space="preserve"> nadzornemu organu</w:t>
            </w:r>
            <w:r>
              <w:rPr>
                <w:rFonts w:cs="Calibri"/>
                <w:i/>
              </w:rPr>
              <w:t xml:space="preserve"> (i</w:t>
            </w:r>
            <w:r w:rsidR="00900810" w:rsidRPr="00900810">
              <w:rPr>
                <w:rFonts w:cs="Calibri"/>
                <w:i/>
              </w:rPr>
              <w:t>zpolnite le, če je od zaznave</w:t>
            </w:r>
            <w:r w:rsidR="00BC7731">
              <w:rPr>
                <w:rFonts w:cs="Calibri"/>
                <w:i/>
              </w:rPr>
              <w:t xml:space="preserve"> kršitve</w:t>
            </w:r>
            <w:r w:rsidR="00900810" w:rsidRPr="00900810">
              <w:rPr>
                <w:rFonts w:cs="Calibri"/>
                <w:i/>
              </w:rPr>
              <w:t xml:space="preserve"> do obvestila preteklo več kot 72 ur)</w:t>
            </w:r>
            <w:r>
              <w:rPr>
                <w:rFonts w:cs="Calibri"/>
                <w:i/>
              </w:rPr>
              <w:t>.</w:t>
            </w:r>
          </w:p>
        </w:tc>
        <w:tc>
          <w:tcPr>
            <w:tcW w:w="7255" w:type="dxa"/>
            <w:gridSpan w:val="2"/>
          </w:tcPr>
          <w:p w:rsidR="00DA103B" w:rsidRPr="00F04648" w:rsidRDefault="0048155B" w:rsidP="00073E17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79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AE03DD" w:rsidRPr="00F04648" w:rsidTr="005B3619">
        <w:tc>
          <w:tcPr>
            <w:tcW w:w="2448" w:type="dxa"/>
            <w:gridSpan w:val="2"/>
            <w:shd w:val="clear" w:color="auto" w:fill="E6E6E6"/>
          </w:tcPr>
          <w:p w:rsidR="001C7089" w:rsidRDefault="00073E17" w:rsidP="005B3619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Dodatni k</w:t>
            </w:r>
            <w:r w:rsidR="00AE03DD">
              <w:rPr>
                <w:rFonts w:cs="Calibri"/>
                <w:b/>
                <w:bCs/>
                <w:color w:val="000000"/>
              </w:rPr>
              <w:t>omentarji o datumu</w:t>
            </w:r>
            <w:r w:rsidR="001C7089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obveščanja</w:t>
            </w:r>
          </w:p>
          <w:p w:rsidR="00AE03DD" w:rsidRPr="00B27544" w:rsidRDefault="00073E17" w:rsidP="00073E17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(</w:t>
            </w:r>
            <w:r w:rsidRPr="00B27544">
              <w:rPr>
                <w:rFonts w:cs="Calibri"/>
                <w:bCs/>
                <w:i/>
                <w:color w:val="000000"/>
              </w:rPr>
              <w:t>če ne pozna</w:t>
            </w:r>
            <w:r>
              <w:rPr>
                <w:rFonts w:cs="Calibri"/>
                <w:bCs/>
                <w:i/>
                <w:color w:val="000000"/>
              </w:rPr>
              <w:t>te</w:t>
            </w:r>
            <w:r w:rsidRPr="00B27544">
              <w:rPr>
                <w:rFonts w:cs="Calibri"/>
                <w:bCs/>
                <w:i/>
                <w:color w:val="000000"/>
              </w:rPr>
              <w:t xml:space="preserve"> točnega datuma</w:t>
            </w:r>
            <w:r>
              <w:rPr>
                <w:rFonts w:cs="Calibri"/>
                <w:bCs/>
                <w:i/>
                <w:color w:val="000000"/>
              </w:rPr>
              <w:t xml:space="preserve"> kršitve</w:t>
            </w:r>
            <w:r w:rsidR="00301A89">
              <w:rPr>
                <w:rFonts w:cs="Calibri"/>
                <w:bCs/>
                <w:i/>
                <w:color w:val="000000"/>
              </w:rPr>
              <w:t>,</w:t>
            </w:r>
            <w:r>
              <w:rPr>
                <w:rFonts w:cs="Calibri"/>
                <w:bCs/>
                <w:i/>
                <w:color w:val="000000"/>
              </w:rPr>
              <w:t xml:space="preserve"> lahko v</w:t>
            </w:r>
            <w:r w:rsidR="001C7089" w:rsidRPr="00B27544">
              <w:rPr>
                <w:rFonts w:cs="Calibri"/>
                <w:bCs/>
                <w:i/>
                <w:color w:val="000000"/>
              </w:rPr>
              <w:t xml:space="preserve"> tem polju podate več informacij glede datuma  o</w:t>
            </w:r>
            <w:r w:rsidR="009E6F7D">
              <w:rPr>
                <w:rFonts w:cs="Calibri"/>
                <w:bCs/>
                <w:i/>
                <w:color w:val="000000"/>
              </w:rPr>
              <w:t>bveščanja</w:t>
            </w:r>
            <w:r w:rsidR="001C7089" w:rsidRPr="00B27544">
              <w:rPr>
                <w:rFonts w:cs="Calibri"/>
                <w:bCs/>
                <w:i/>
                <w:color w:val="000000"/>
              </w:rPr>
              <w:t>)</w:t>
            </w:r>
            <w:r>
              <w:rPr>
                <w:rFonts w:cs="Calibri"/>
                <w:bCs/>
                <w:i/>
                <w:color w:val="000000"/>
              </w:rPr>
              <w:t>.</w:t>
            </w:r>
          </w:p>
        </w:tc>
        <w:tc>
          <w:tcPr>
            <w:tcW w:w="7255" w:type="dxa"/>
            <w:gridSpan w:val="2"/>
          </w:tcPr>
          <w:p w:rsidR="00AE03DD" w:rsidRPr="00F04648" w:rsidRDefault="0048155B" w:rsidP="00A670E5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80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CB0C95" w:rsidRDefault="00CB0C95" w:rsidP="00EE41D8">
      <w:pPr>
        <w:spacing w:after="0"/>
        <w:ind w:right="-516"/>
        <w:rPr>
          <w:rFonts w:cs="Calibri"/>
          <w:color w:val="000000"/>
        </w:rPr>
      </w:pPr>
    </w:p>
    <w:p w:rsidR="001A21B0" w:rsidRDefault="001A21B0" w:rsidP="00B27544">
      <w:pPr>
        <w:pStyle w:val="podnaslov1databreach"/>
      </w:pPr>
      <w:r w:rsidRPr="001A21B0">
        <w:t>O kršitvi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79"/>
        <w:gridCol w:w="6476"/>
      </w:tblGrid>
      <w:tr w:rsidR="00DA103B" w:rsidRPr="00073E17" w:rsidTr="005A4BC0">
        <w:tc>
          <w:tcPr>
            <w:tcW w:w="970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A103B" w:rsidRPr="00073E17" w:rsidRDefault="00DA103B" w:rsidP="00DA103B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Za kakšno vrsto kršitve gre?</w:t>
            </w:r>
          </w:p>
        </w:tc>
      </w:tr>
      <w:tr w:rsidR="004241A8" w:rsidRPr="00073E17" w:rsidTr="005A4BC0">
        <w:trPr>
          <w:trHeight w:val="1369"/>
        </w:trPr>
        <w:tc>
          <w:tcPr>
            <w:tcW w:w="9703" w:type="dxa"/>
            <w:gridSpan w:val="4"/>
            <w:shd w:val="clear" w:color="auto" w:fill="auto"/>
          </w:tcPr>
          <w:p w:rsidR="004241A8" w:rsidRPr="004241A8" w:rsidRDefault="008879E3" w:rsidP="004241A8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2731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A8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4241A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241A8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Zaupnost</w:t>
            </w:r>
            <w:r w:rsidR="004241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241A8" w:rsidRPr="00F4277B">
              <w:rPr>
                <w:rFonts w:asciiTheme="minorHAnsi" w:hAnsiTheme="minorHAnsi" w:cstheme="minorHAnsi"/>
                <w:bCs/>
                <w:color w:val="000000"/>
              </w:rPr>
              <w:t>(npr. nepooblaščeno razkritje podatkov, nepooblaščen dostop do podatkov…</w:t>
            </w:r>
            <w:r w:rsidR="004241A8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:rsidR="004241A8" w:rsidRPr="004241A8" w:rsidRDefault="008879E3" w:rsidP="004241A8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6191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A8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4241A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241A8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Celovitost</w:t>
            </w:r>
            <w:r w:rsidR="004241A8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241A8">
              <w:rPr>
                <w:rFonts w:asciiTheme="minorHAnsi" w:hAnsiTheme="minorHAnsi" w:cstheme="minorHAnsi"/>
                <w:color w:val="000000"/>
              </w:rPr>
              <w:t>(</w:t>
            </w:r>
            <w:r w:rsidR="004241A8" w:rsidRPr="00073E17">
              <w:rPr>
                <w:rFonts w:asciiTheme="minorHAnsi" w:hAnsiTheme="minorHAnsi" w:cstheme="minorHAnsi"/>
                <w:color w:val="000000"/>
              </w:rPr>
              <w:t>sprememba podatkov</w:t>
            </w:r>
            <w:r w:rsidR="004241A8">
              <w:rPr>
                <w:rFonts w:asciiTheme="minorHAnsi" w:hAnsiTheme="minorHAnsi" w:cstheme="minorHAnsi"/>
                <w:color w:val="000000"/>
              </w:rPr>
              <w:t>…)</w:t>
            </w:r>
          </w:p>
          <w:p w:rsidR="004241A8" w:rsidRPr="00073E17" w:rsidRDefault="008879E3" w:rsidP="004241A8">
            <w:pPr>
              <w:spacing w:after="10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835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A8" w:rsidRPr="00F4277B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4241A8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Dostopnost</w:t>
            </w:r>
            <w:r w:rsidR="004241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241A8" w:rsidRPr="004241A8">
              <w:rPr>
                <w:rFonts w:asciiTheme="minorHAnsi" w:hAnsiTheme="minorHAnsi" w:cstheme="minorHAnsi"/>
                <w:bCs/>
                <w:color w:val="000000"/>
              </w:rPr>
              <w:t>(npr.</w:t>
            </w:r>
            <w:r w:rsidR="004241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241A8" w:rsidRPr="00073E17">
              <w:rPr>
                <w:rFonts w:asciiTheme="minorHAnsi" w:hAnsiTheme="minorHAnsi" w:cstheme="minorHAnsi"/>
                <w:color w:val="000000"/>
              </w:rPr>
              <w:t>izguba podatkov</w:t>
            </w:r>
            <w:r w:rsidR="004241A8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241A8" w:rsidRPr="00073E17">
              <w:rPr>
                <w:rFonts w:asciiTheme="minorHAnsi" w:hAnsiTheme="minorHAnsi" w:cstheme="minorHAnsi"/>
                <w:color w:val="000000"/>
              </w:rPr>
              <w:t>uničenje podatkov</w:t>
            </w:r>
            <w:r w:rsidR="004241A8">
              <w:rPr>
                <w:rFonts w:asciiTheme="minorHAnsi" w:hAnsiTheme="minorHAnsi" w:cstheme="minorHAnsi"/>
                <w:color w:val="000000"/>
              </w:rPr>
              <w:t>…</w:t>
            </w:r>
            <w:r w:rsidR="00910566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1A21B0" w:rsidRPr="00073E17" w:rsidTr="005A4BC0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A21B0" w:rsidRPr="00073E17" w:rsidRDefault="00A45A5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Kakšna je bila n</w:t>
            </w:r>
            <w:r w:rsidR="001A21B0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arava incidenta</w:t>
            </w:r>
            <w:r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  <w:p w:rsidR="00FD0C20" w:rsidRPr="00073E17" w:rsidRDefault="00FD0C20" w:rsidP="004E46E9">
            <w:pPr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73E17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4E46E9">
              <w:rPr>
                <w:rFonts w:asciiTheme="minorHAnsi" w:hAnsiTheme="minorHAnsi" w:cstheme="minorHAnsi"/>
                <w:bCs/>
                <w:i/>
                <w:color w:val="000000"/>
              </w:rPr>
              <w:t>U</w:t>
            </w:r>
            <w:r w:rsidRPr="00073E17">
              <w:rPr>
                <w:rFonts w:asciiTheme="minorHAnsi" w:hAnsiTheme="minorHAnsi" w:cstheme="minorHAnsi"/>
                <w:bCs/>
                <w:i/>
                <w:color w:val="000000"/>
              </w:rPr>
              <w:t>strezno označite</w:t>
            </w:r>
            <w:r w:rsidR="004E46E9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  <w:r w:rsidRPr="00073E17">
              <w:rPr>
                <w:rFonts w:asciiTheme="minorHAnsi" w:hAnsiTheme="minorHAnsi" w:cstheme="minorHAnsi"/>
                <w:bCs/>
                <w:i/>
                <w:color w:val="000000"/>
              </w:rPr>
              <w:t>)</w:t>
            </w:r>
          </w:p>
        </w:tc>
        <w:tc>
          <w:tcPr>
            <w:tcW w:w="7255" w:type="dxa"/>
            <w:gridSpan w:val="2"/>
          </w:tcPr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1668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0E7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izgubljena ali ukradena naprava;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62621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E0D3E" w:rsidRPr="00073E17">
              <w:rPr>
                <w:rFonts w:asciiTheme="minorHAnsi" w:hAnsiTheme="minorHAnsi" w:cstheme="minorHAnsi"/>
                <w:color w:val="000000"/>
              </w:rPr>
              <w:t>izgubljen, ukraden ali na ne</w:t>
            </w:r>
            <w:r w:rsidR="00FD0C20" w:rsidRPr="00073E17">
              <w:rPr>
                <w:rFonts w:asciiTheme="minorHAnsi" w:hAnsiTheme="minorHAnsi" w:cstheme="minorHAnsi"/>
                <w:color w:val="000000"/>
              </w:rPr>
              <w:t>-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varnem mestu puščen dokument;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0072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izgubljena ali odprta pošta;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5040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zlonameren vdor v informacijski sistem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5175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>zlonamerna programska oprema (npr. izsiljevalsk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>i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>virusi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);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680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>lažno predstavljanje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 xml:space="preserve"> (t.i. »</w:t>
            </w:r>
            <w:r w:rsidR="009E6F7D" w:rsidRPr="00073E17">
              <w:rPr>
                <w:rFonts w:asciiTheme="minorHAnsi" w:hAnsiTheme="minorHAnsi" w:cstheme="minorHAnsi"/>
                <w:i/>
                <w:color w:val="000000"/>
              </w:rPr>
              <w:t>phishing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>«)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498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>nepraviln</w:t>
            </w:r>
            <w:r w:rsidR="009E6F7D" w:rsidRPr="00073E17">
              <w:rPr>
                <w:rFonts w:asciiTheme="minorHAnsi" w:hAnsiTheme="minorHAnsi" w:cstheme="minorHAnsi"/>
                <w:color w:val="000000"/>
              </w:rPr>
              <w:t>o uničenje osebnih podatkov v fizični obliki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4034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9E6F7D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>osebni podatki še vedno prisotni na zastareli napravi</w:t>
            </w:r>
            <w:r w:rsidR="00AC549F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436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nenamerna objava;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96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prikazani podatki napačne osebe;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9337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osebni podatki, poslani napačnemu prejemniku; </w:t>
            </w:r>
          </w:p>
          <w:p w:rsidR="000E0D3E" w:rsidRPr="00073E17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6761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20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color w:val="000000"/>
              </w:rPr>
              <w:t xml:space="preserve">nepooblaščeno verbalno razkritje osebnih podatkov; </w:t>
            </w:r>
          </w:p>
          <w:p w:rsidR="001A21B0" w:rsidRPr="00073E17" w:rsidRDefault="008879E3" w:rsidP="001C0347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6136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C20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E0D3E" w:rsidRPr="00073E17">
              <w:rPr>
                <w:rFonts w:asciiTheme="minorHAnsi" w:hAnsiTheme="minorHAnsi" w:cstheme="minorHAnsi"/>
                <w:b/>
                <w:color w:val="000000"/>
              </w:rPr>
              <w:t>drugo</w:t>
            </w:r>
            <w:r w:rsidR="001C0347" w:rsidRPr="00073E17">
              <w:rPr>
                <w:rFonts w:asciiTheme="minorHAnsi" w:hAnsiTheme="minorHAnsi" w:cstheme="minorHAnsi"/>
                <w:b/>
                <w:color w:val="000000"/>
              </w:rPr>
              <w:t xml:space="preserve"> (izpolnite spodaj)</w:t>
            </w:r>
          </w:p>
        </w:tc>
      </w:tr>
      <w:tr w:rsidR="001A21B0" w:rsidRPr="00073E17" w:rsidTr="00FF57AE">
        <w:trPr>
          <w:gridBefore w:val="1"/>
          <w:wBefore w:w="675" w:type="dxa"/>
          <w:trHeight w:val="1149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A21B0" w:rsidRPr="005A4BC0" w:rsidRDefault="00A45A5B">
            <w:pPr>
              <w:rPr>
                <w:rFonts w:asciiTheme="minorHAnsi" w:hAnsiTheme="minorHAnsi" w:cstheme="minorHAnsi"/>
                <w:b/>
                <w:bCs/>
              </w:rPr>
            </w:pPr>
            <w:r w:rsidRPr="005A4BC0">
              <w:rPr>
                <w:rFonts w:asciiTheme="minorHAnsi" w:hAnsiTheme="minorHAnsi" w:cstheme="minorHAnsi"/>
                <w:b/>
                <w:bCs/>
              </w:rPr>
              <w:t>Druga narava incidenta</w:t>
            </w:r>
          </w:p>
          <w:p w:rsidR="00A45A5B" w:rsidRPr="005A4BC0" w:rsidRDefault="00A45A5B" w:rsidP="00F736A6">
            <w:pPr>
              <w:rPr>
                <w:rFonts w:asciiTheme="minorHAnsi" w:hAnsiTheme="minorHAnsi" w:cstheme="minorHAnsi"/>
                <w:bCs/>
                <w:i/>
              </w:rPr>
            </w:pPr>
            <w:r w:rsidRPr="005A4BC0">
              <w:rPr>
                <w:rFonts w:asciiTheme="minorHAnsi" w:hAnsiTheme="minorHAnsi" w:cstheme="minorHAnsi"/>
                <w:bCs/>
                <w:i/>
              </w:rPr>
              <w:t>(</w:t>
            </w:r>
            <w:r w:rsidR="00F736A6">
              <w:rPr>
                <w:rFonts w:asciiTheme="minorHAnsi" w:hAnsiTheme="minorHAnsi" w:cstheme="minorHAnsi"/>
                <w:bCs/>
                <w:i/>
              </w:rPr>
              <w:t>I</w:t>
            </w:r>
            <w:r w:rsidRPr="005A4BC0">
              <w:rPr>
                <w:rFonts w:asciiTheme="minorHAnsi" w:hAnsiTheme="minorHAnsi" w:cstheme="minorHAnsi"/>
                <w:bCs/>
                <w:i/>
              </w:rPr>
              <w:t xml:space="preserve">zpolnite le, če ste pri prejšnjem vprašanju označili </w:t>
            </w:r>
            <w:r w:rsidR="001160E7" w:rsidRPr="005A4BC0">
              <w:rPr>
                <w:rFonts w:asciiTheme="minorHAnsi" w:hAnsiTheme="minorHAnsi" w:cstheme="minorHAnsi"/>
                <w:bCs/>
                <w:i/>
              </w:rPr>
              <w:t>»</w:t>
            </w:r>
            <w:r w:rsidRPr="005A4BC0">
              <w:rPr>
                <w:rFonts w:asciiTheme="minorHAnsi" w:hAnsiTheme="minorHAnsi" w:cstheme="minorHAnsi"/>
                <w:bCs/>
                <w:i/>
              </w:rPr>
              <w:t>drugo</w:t>
            </w:r>
            <w:r w:rsidR="001160E7" w:rsidRPr="005A4BC0">
              <w:rPr>
                <w:rFonts w:asciiTheme="minorHAnsi" w:hAnsiTheme="minorHAnsi" w:cstheme="minorHAnsi"/>
                <w:bCs/>
                <w:i/>
              </w:rPr>
              <w:t>«</w:t>
            </w:r>
            <w:r w:rsidR="00F736A6">
              <w:rPr>
                <w:rFonts w:asciiTheme="minorHAnsi" w:hAnsiTheme="minorHAnsi" w:cstheme="minorHAnsi"/>
                <w:bCs/>
                <w:i/>
              </w:rPr>
              <w:t>.</w:t>
            </w:r>
            <w:r w:rsidRPr="005A4BC0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6476" w:type="dxa"/>
          </w:tcPr>
          <w:p w:rsidR="007E75CC" w:rsidRPr="00073E17" w:rsidRDefault="0048155B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ins w:id="81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45A5B" w:rsidRPr="00073E17" w:rsidTr="005A4BC0">
        <w:trPr>
          <w:trHeight w:val="1331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45A5B" w:rsidRPr="00073E17" w:rsidRDefault="00A45A5B" w:rsidP="00A45A5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73E17">
              <w:rPr>
                <w:rFonts w:asciiTheme="minorHAnsi" w:hAnsiTheme="minorHAnsi" w:cstheme="minorHAnsi"/>
                <w:b/>
                <w:color w:val="000000"/>
              </w:rPr>
              <w:t>Kakšen je bil vzrok za kršitev?</w:t>
            </w:r>
          </w:p>
        </w:tc>
        <w:tc>
          <w:tcPr>
            <w:tcW w:w="7255" w:type="dxa"/>
            <w:gridSpan w:val="2"/>
          </w:tcPr>
          <w:p w:rsidR="00A45A5B" w:rsidRPr="00073E17" w:rsidRDefault="008879E3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4194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 xml:space="preserve">notranji in </w:t>
            </w:r>
            <w:r w:rsidR="00A45A5B" w:rsidRPr="00AC549F">
              <w:rPr>
                <w:rFonts w:asciiTheme="minorHAnsi" w:hAnsiTheme="minorHAnsi" w:cstheme="minorHAnsi"/>
                <w:bCs/>
                <w:color w:val="000000"/>
                <w:u w:val="single"/>
              </w:rPr>
              <w:t>ne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 xml:space="preserve"> zlonamerni;</w:t>
            </w:r>
          </w:p>
          <w:p w:rsidR="00A45A5B" w:rsidRPr="00073E17" w:rsidRDefault="008879E3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716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>zlonamerni notranji;</w:t>
            </w:r>
          </w:p>
          <w:p w:rsidR="00A45A5B" w:rsidRPr="00073E17" w:rsidRDefault="008879E3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9376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 xml:space="preserve">zunanji in </w:t>
            </w:r>
            <w:r w:rsidR="00A45A5B" w:rsidRPr="00AC549F">
              <w:rPr>
                <w:rFonts w:asciiTheme="minorHAnsi" w:hAnsiTheme="minorHAnsi" w:cstheme="minorHAnsi"/>
                <w:bCs/>
                <w:color w:val="000000"/>
                <w:u w:val="single"/>
              </w:rPr>
              <w:t>ne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 xml:space="preserve"> zlonamerni;</w:t>
            </w:r>
          </w:p>
          <w:p w:rsidR="00A45A5B" w:rsidRPr="00073E17" w:rsidRDefault="008879E3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60958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>zlonamerni zunanji;</w:t>
            </w:r>
          </w:p>
          <w:p w:rsidR="00A45A5B" w:rsidRPr="00073E17" w:rsidRDefault="008879E3" w:rsidP="001C0347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1184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A5B" w:rsidRPr="00073E1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45A5B" w:rsidRPr="00073E1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45A5B" w:rsidRPr="00073E17">
              <w:rPr>
                <w:rFonts w:asciiTheme="minorHAnsi" w:hAnsiTheme="minorHAnsi" w:cstheme="minorHAnsi"/>
                <w:bCs/>
                <w:color w:val="000000"/>
              </w:rPr>
              <w:t>neznan</w:t>
            </w:r>
          </w:p>
          <w:p w:rsidR="008F0699" w:rsidRPr="00073E17" w:rsidRDefault="008879E3" w:rsidP="008F0699">
            <w:pPr>
              <w:spacing w:after="120"/>
              <w:rPr>
                <w:rFonts w:asciiTheme="minorHAnsi" w:hAnsiTheme="minorHAnsi" w:cstheme="minorHAnsi"/>
                <w:bCs/>
                <w:i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4353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699" w:rsidRPr="00073E17">
                  <w:rPr>
                    <w:rFonts w:ascii="MS Gothic" w:eastAsia="MS Gothic" w:hAnsi="MS Gothic" w:cs="MS Gothic" w:hint="eastAsia"/>
                    <w:bCs/>
                    <w:color w:val="000000"/>
                  </w:rPr>
                  <w:t>☐</w:t>
                </w:r>
              </w:sdtContent>
            </w:sdt>
            <w:r w:rsidR="008F0699" w:rsidRPr="00073E17">
              <w:rPr>
                <w:rFonts w:asciiTheme="minorHAnsi" w:hAnsiTheme="minorHAnsi" w:cstheme="minorHAnsi"/>
                <w:b/>
                <w:color w:val="000000"/>
              </w:rPr>
              <w:t xml:space="preserve"> drugi (izpolnite spodaj)</w:t>
            </w:r>
          </w:p>
        </w:tc>
      </w:tr>
      <w:tr w:rsidR="00A45A5B" w:rsidRPr="00073E17" w:rsidTr="00FF57AE">
        <w:trPr>
          <w:gridBefore w:val="1"/>
          <w:wBefore w:w="675" w:type="dxa"/>
          <w:trHeight w:val="1646"/>
        </w:trPr>
        <w:tc>
          <w:tcPr>
            <w:tcW w:w="2552" w:type="dxa"/>
            <w:gridSpan w:val="2"/>
            <w:shd w:val="clear" w:color="auto" w:fill="E6E6E6"/>
          </w:tcPr>
          <w:p w:rsidR="00A45A5B" w:rsidRPr="005A4BC0" w:rsidRDefault="00A45A5B">
            <w:pPr>
              <w:rPr>
                <w:rFonts w:asciiTheme="minorHAnsi" w:hAnsiTheme="minorHAnsi" w:cstheme="minorHAnsi"/>
                <w:b/>
                <w:bCs/>
              </w:rPr>
            </w:pPr>
            <w:r w:rsidRPr="005A4BC0">
              <w:rPr>
                <w:rFonts w:asciiTheme="minorHAnsi" w:hAnsiTheme="minorHAnsi" w:cstheme="minorHAnsi"/>
                <w:b/>
                <w:bCs/>
              </w:rPr>
              <w:t>Drugi vzroki za kršitev</w:t>
            </w:r>
          </w:p>
          <w:p w:rsidR="00A45A5B" w:rsidRPr="005A4BC0" w:rsidRDefault="001160E7" w:rsidP="00F736A6">
            <w:pPr>
              <w:rPr>
                <w:rFonts w:asciiTheme="minorHAnsi" w:hAnsiTheme="minorHAnsi" w:cstheme="minorHAnsi"/>
                <w:bCs/>
              </w:rPr>
            </w:pPr>
            <w:r w:rsidRPr="005A4BC0">
              <w:rPr>
                <w:rFonts w:asciiTheme="minorHAnsi" w:hAnsiTheme="minorHAnsi" w:cstheme="minorHAnsi"/>
                <w:bCs/>
                <w:i/>
              </w:rPr>
              <w:t>(</w:t>
            </w:r>
            <w:r w:rsidR="00F736A6">
              <w:rPr>
                <w:rFonts w:asciiTheme="minorHAnsi" w:hAnsiTheme="minorHAnsi" w:cstheme="minorHAnsi"/>
                <w:bCs/>
                <w:i/>
              </w:rPr>
              <w:t>I</w:t>
            </w:r>
            <w:r w:rsidRPr="005A4BC0">
              <w:rPr>
                <w:rFonts w:asciiTheme="minorHAnsi" w:hAnsiTheme="minorHAnsi" w:cstheme="minorHAnsi"/>
                <w:bCs/>
                <w:i/>
              </w:rPr>
              <w:t>zpolnite le, če ste pri prejšnjem vprašanju označili »drugo«</w:t>
            </w:r>
            <w:r w:rsidR="00F736A6">
              <w:rPr>
                <w:rFonts w:asciiTheme="minorHAnsi" w:hAnsiTheme="minorHAnsi" w:cstheme="minorHAnsi"/>
                <w:bCs/>
                <w:i/>
              </w:rPr>
              <w:t>.</w:t>
            </w:r>
            <w:r w:rsidRPr="005A4BC0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6476" w:type="dxa"/>
          </w:tcPr>
          <w:p w:rsidR="007E75CC" w:rsidRPr="00073E17" w:rsidRDefault="0048155B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ins w:id="82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E75CC" w:rsidRPr="00073E17" w:rsidRDefault="007E75CC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1A21B0" w:rsidRPr="009C291E" w:rsidRDefault="001A21B0" w:rsidP="00EE41D8">
      <w:pPr>
        <w:spacing w:after="0"/>
        <w:ind w:right="-516"/>
        <w:rPr>
          <w:rFonts w:cs="Calibri"/>
          <w:color w:val="000000"/>
          <w:sz w:val="36"/>
        </w:rPr>
      </w:pPr>
    </w:p>
    <w:p w:rsidR="001A21B0" w:rsidRDefault="00AD663B" w:rsidP="00B27544">
      <w:pPr>
        <w:pStyle w:val="podnaslov1databreach"/>
      </w:pPr>
      <w:r>
        <w:t xml:space="preserve">Kršitev </w:t>
      </w:r>
      <w:r w:rsidR="002254D8">
        <w:t>varnosti</w:t>
      </w:r>
      <w:r>
        <w:t xml:space="preserve"> osebnih podatkov – vrste osebnih podatkov</w:t>
      </w:r>
    </w:p>
    <w:p w:rsidR="007F6E36" w:rsidRDefault="00B07BD8" w:rsidP="009C291E">
      <w:pPr>
        <w:pStyle w:val="podnaslov2databreach"/>
      </w:pPr>
      <w:r>
        <w:t xml:space="preserve">Običajni </w:t>
      </w:r>
      <w:r w:rsidR="007E75CC">
        <w:t>o</w:t>
      </w:r>
      <w:r w:rsidR="007F6E36">
        <w:t>sebni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79"/>
        <w:gridCol w:w="1624"/>
        <w:gridCol w:w="4852"/>
      </w:tblGrid>
      <w:tr w:rsidR="00D80583" w:rsidRPr="00073E17" w:rsidTr="00D80583"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80583" w:rsidRPr="00073E17" w:rsidRDefault="00D80583" w:rsidP="00D80583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73E17">
              <w:rPr>
                <w:rFonts w:asciiTheme="minorHAnsi" w:hAnsiTheme="minorHAnsi" w:cstheme="minorHAnsi"/>
                <w:b/>
                <w:color w:val="000000"/>
              </w:rPr>
              <w:t>Ustrezno označite</w:t>
            </w:r>
            <w:r w:rsidR="00D4522C"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="00CB3FD7" w:rsidRPr="00073E17">
              <w:rPr>
                <w:rFonts w:asciiTheme="minorHAnsi" w:hAnsiTheme="minorHAnsi" w:cstheme="minorHAnsi"/>
                <w:b/>
                <w:color w:val="000000"/>
              </w:rPr>
              <w:t xml:space="preserve"> v katere vrste osebnih podatkov je kršitev posegla</w:t>
            </w:r>
            <w:r w:rsidR="00073E17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</w:tr>
      <w:tr w:rsidR="007F6E36" w:rsidRPr="00073E17" w:rsidTr="004E46E9">
        <w:trPr>
          <w:trHeight w:val="2089"/>
        </w:trPr>
        <w:tc>
          <w:tcPr>
            <w:tcW w:w="4851" w:type="dxa"/>
            <w:gridSpan w:val="4"/>
            <w:shd w:val="clear" w:color="auto" w:fill="auto"/>
          </w:tcPr>
          <w:p w:rsidR="007F6E36" w:rsidRPr="00073E17" w:rsidRDefault="008879E3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20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65B26">
              <w:rPr>
                <w:rFonts w:asciiTheme="minorHAnsi" w:hAnsiTheme="minorHAnsi" w:cstheme="minorHAnsi"/>
              </w:rPr>
              <w:t xml:space="preserve"> </w:t>
            </w:r>
            <w:r w:rsidR="007F6E36" w:rsidRPr="00073E17">
              <w:rPr>
                <w:rFonts w:asciiTheme="minorHAnsi" w:hAnsiTheme="minorHAnsi" w:cstheme="minorHAnsi"/>
              </w:rPr>
              <w:t xml:space="preserve">Identiteta posameznikov, na katere se nanašajo podatki  </w:t>
            </w:r>
            <w:r w:rsidR="007F6E36" w:rsidRPr="00073E17">
              <w:rPr>
                <w:rFonts w:asciiTheme="minorHAnsi" w:hAnsiTheme="minorHAnsi" w:cstheme="minorHAnsi"/>
                <w:i/>
              </w:rPr>
              <w:t>(npr. ime, priimek, datum rojstva)</w:t>
            </w:r>
          </w:p>
          <w:p w:rsidR="007F6E36" w:rsidRPr="00073E17" w:rsidRDefault="008879E3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32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B26">
              <w:rPr>
                <w:rFonts w:asciiTheme="minorHAnsi" w:hAnsiTheme="minorHAnsi" w:cstheme="minorHAnsi"/>
              </w:rPr>
              <w:t xml:space="preserve"> </w:t>
            </w:r>
            <w:r w:rsidR="007F6E36" w:rsidRPr="00073E17">
              <w:rPr>
                <w:rFonts w:asciiTheme="minorHAnsi" w:hAnsiTheme="minorHAnsi" w:cstheme="minorHAnsi"/>
              </w:rPr>
              <w:t>Nacionalna identifikacijska številka (EMŠO)</w:t>
            </w:r>
          </w:p>
          <w:p w:rsidR="007F6E36" w:rsidRPr="00073E17" w:rsidRDefault="008879E3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6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073E17">
              <w:rPr>
                <w:rFonts w:asciiTheme="minorHAnsi" w:hAnsiTheme="minorHAnsi" w:cstheme="minorHAnsi"/>
              </w:rPr>
              <w:t xml:space="preserve"> Kontaktni podatki</w:t>
            </w:r>
          </w:p>
          <w:p w:rsidR="007F6E36" w:rsidRPr="00073E17" w:rsidRDefault="008879E3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95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7C" w:rsidRPr="009601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17C" w:rsidRPr="0096017C">
              <w:rPr>
                <w:rFonts w:asciiTheme="minorHAnsi" w:hAnsiTheme="minorHAnsi" w:cstheme="minorHAnsi"/>
              </w:rPr>
              <w:t xml:space="preserve"> Identifikacijski podatki</w:t>
            </w:r>
          </w:p>
        </w:tc>
        <w:tc>
          <w:tcPr>
            <w:tcW w:w="4852" w:type="dxa"/>
            <w:shd w:val="clear" w:color="auto" w:fill="auto"/>
          </w:tcPr>
          <w:p w:rsidR="0096017C" w:rsidRDefault="008879E3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127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26" w:rsidRPr="00C65B2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5B26" w:rsidRPr="00C65B26">
              <w:rPr>
                <w:rFonts w:asciiTheme="minorHAnsi" w:hAnsiTheme="minorHAnsi" w:cstheme="minorHAnsi"/>
              </w:rPr>
              <w:t xml:space="preserve"> Finančni in ekonomski podatki </w:t>
            </w:r>
          </w:p>
          <w:p w:rsidR="007F6E36" w:rsidRPr="00073E17" w:rsidRDefault="008879E3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75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073E17">
              <w:rPr>
                <w:rFonts w:asciiTheme="minorHAnsi" w:hAnsiTheme="minorHAnsi" w:cstheme="minorHAnsi"/>
              </w:rPr>
              <w:t xml:space="preserve"> Podatki iz uradnih dokumentov</w:t>
            </w:r>
          </w:p>
          <w:p w:rsidR="007F6E36" w:rsidRPr="00073E17" w:rsidRDefault="008879E3" w:rsidP="004E46E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96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073E17">
              <w:rPr>
                <w:rFonts w:asciiTheme="minorHAnsi" w:hAnsiTheme="minorHAnsi" w:cstheme="minorHAnsi"/>
              </w:rPr>
              <w:t xml:space="preserve"> Lokacijski podatki</w:t>
            </w:r>
          </w:p>
          <w:p w:rsidR="007F6E36" w:rsidRPr="00073E17" w:rsidRDefault="008879E3" w:rsidP="009C291E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5773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073E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073E17">
              <w:rPr>
                <w:rFonts w:asciiTheme="minorHAnsi" w:hAnsiTheme="minorHAnsi" w:cstheme="minorHAnsi"/>
              </w:rPr>
              <w:t xml:space="preserve"> </w:t>
            </w:r>
            <w:r w:rsidR="007F6E36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Druge vrste podatkov (opišite</w:t>
            </w:r>
            <w:r w:rsidR="009C291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7F6E36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F6E36" w:rsidRPr="00073E17" w:rsidTr="00FF57AE">
        <w:trPr>
          <w:gridBefore w:val="1"/>
          <w:wBefore w:w="675" w:type="dxa"/>
          <w:trHeight w:val="910"/>
        </w:trPr>
        <w:tc>
          <w:tcPr>
            <w:tcW w:w="2552" w:type="dxa"/>
            <w:gridSpan w:val="2"/>
            <w:shd w:val="clear" w:color="auto" w:fill="E6E6E6"/>
          </w:tcPr>
          <w:p w:rsidR="007F6E36" w:rsidRPr="005A4BC0" w:rsidRDefault="007E75CC" w:rsidP="00585C53">
            <w:pPr>
              <w:rPr>
                <w:rFonts w:asciiTheme="minorHAnsi" w:hAnsiTheme="minorHAnsi" w:cstheme="minorHAnsi"/>
                <w:b/>
                <w:bCs/>
              </w:rPr>
            </w:pPr>
            <w:r w:rsidRPr="005A4BC0">
              <w:rPr>
                <w:rFonts w:asciiTheme="minorHAnsi" w:hAnsiTheme="minorHAnsi" w:cstheme="minorHAnsi"/>
                <w:b/>
                <w:bCs/>
              </w:rPr>
              <w:t>Opišite vrste osebnih podatkov, v katere je kršitev posegla</w:t>
            </w:r>
          </w:p>
          <w:p w:rsidR="007F6E36" w:rsidRPr="005A4BC0" w:rsidRDefault="004E46E9" w:rsidP="00585C53">
            <w:pPr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(i</w:t>
            </w:r>
            <w:r w:rsidR="007F6E36" w:rsidRPr="005A4BC0">
              <w:rPr>
                <w:rFonts w:asciiTheme="minorHAnsi" w:hAnsiTheme="minorHAnsi" w:cstheme="minorHAnsi"/>
                <w:bCs/>
                <w:i/>
              </w:rPr>
              <w:t>zpolnite le, če ste pri prejšnjem vprašanju označili »druge vrste podatkov«)</w:t>
            </w:r>
            <w:r>
              <w:rPr>
                <w:rFonts w:asciiTheme="minorHAnsi" w:hAnsiTheme="minorHAnsi" w:cstheme="minorHAnsi"/>
                <w:bCs/>
                <w:i/>
              </w:rPr>
              <w:t>.</w:t>
            </w:r>
            <w:r w:rsidR="007F6E36" w:rsidRPr="005A4BC0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</w:tc>
        <w:tc>
          <w:tcPr>
            <w:tcW w:w="6476" w:type="dxa"/>
            <w:gridSpan w:val="2"/>
          </w:tcPr>
          <w:p w:rsidR="007F6E36" w:rsidRPr="00073E17" w:rsidRDefault="0048155B" w:rsidP="007F6E36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ins w:id="83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7F6E36" w:rsidRPr="00073E17" w:rsidTr="007F6E36">
        <w:trPr>
          <w:trHeight w:val="450"/>
        </w:trPr>
        <w:tc>
          <w:tcPr>
            <w:tcW w:w="2448" w:type="dxa"/>
            <w:gridSpan w:val="2"/>
            <w:shd w:val="clear" w:color="auto" w:fill="E6E6E6"/>
          </w:tcPr>
          <w:p w:rsidR="007F6E36" w:rsidRPr="00073E17" w:rsidRDefault="00F736A6" w:rsidP="00585C5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Navedite p</w:t>
            </w:r>
            <w:r w:rsidR="007F6E36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ribližno število evidenc</w:t>
            </w:r>
            <w:r w:rsidR="0096017C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  <w:tc>
          <w:tcPr>
            <w:tcW w:w="7255" w:type="dxa"/>
            <w:gridSpan w:val="3"/>
          </w:tcPr>
          <w:p w:rsidR="007F6E36" w:rsidRPr="00073E17" w:rsidRDefault="0048155B" w:rsidP="007F6E36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ins w:id="84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1A21B0" w:rsidRDefault="001A21B0" w:rsidP="009C291E">
      <w:pPr>
        <w:pStyle w:val="podnaslov2databreach"/>
      </w:pPr>
      <w:r w:rsidRPr="001A21B0">
        <w:t xml:space="preserve">Posebne vrste </w:t>
      </w:r>
      <w:r w:rsidR="00D80583">
        <w:t>osebni</w:t>
      </w:r>
      <w:r w:rsidR="0096017C">
        <w:t>h</w:t>
      </w:r>
      <w:r w:rsidR="00D80583">
        <w:t xml:space="preserve"> podatk</w:t>
      </w:r>
      <w:r w:rsidR="0096017C">
        <w:t>ov</w:t>
      </w:r>
      <w:r w:rsidR="00D80583">
        <w:t xml:space="preserve"> (</w:t>
      </w:r>
      <w:r w:rsidR="0096017C">
        <w:t>»</w:t>
      </w:r>
      <w:r w:rsidR="00D80583">
        <w:t>občutljivi osebni podatki</w:t>
      </w:r>
      <w:r w:rsidR="0096017C">
        <w:t>«</w:t>
      </w:r>
      <w:r w:rsidR="00D8058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79"/>
        <w:gridCol w:w="1624"/>
        <w:gridCol w:w="4852"/>
      </w:tblGrid>
      <w:tr w:rsidR="00D80583" w:rsidRPr="00AF2FE5" w:rsidTr="00D80583">
        <w:trPr>
          <w:trHeight w:val="422"/>
        </w:trPr>
        <w:tc>
          <w:tcPr>
            <w:tcW w:w="9703" w:type="dxa"/>
            <w:gridSpan w:val="5"/>
            <w:shd w:val="clear" w:color="auto" w:fill="E6E6E6"/>
          </w:tcPr>
          <w:p w:rsidR="00D80583" w:rsidRPr="00AF2FE5" w:rsidRDefault="00CB3FD7" w:rsidP="00CB3FD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F2FE5">
              <w:rPr>
                <w:rFonts w:asciiTheme="minorHAnsi" w:hAnsiTheme="minorHAnsi" w:cstheme="minorHAnsi"/>
                <w:b/>
                <w:color w:val="000000"/>
              </w:rPr>
              <w:t>Ustrezno označite</w:t>
            </w:r>
            <w:r w:rsidR="00D4522C"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Pr="00AF2FE5">
              <w:rPr>
                <w:rFonts w:asciiTheme="minorHAnsi" w:hAnsiTheme="minorHAnsi" w:cstheme="minorHAnsi"/>
                <w:b/>
                <w:color w:val="000000"/>
              </w:rPr>
              <w:t xml:space="preserve"> v katere posebne vrste osebnih podatkov je kršitev posegla</w:t>
            </w:r>
          </w:p>
        </w:tc>
      </w:tr>
      <w:tr w:rsidR="007F6E36" w:rsidRPr="00AF2FE5" w:rsidTr="007F6E36">
        <w:trPr>
          <w:trHeight w:val="2563"/>
        </w:trPr>
        <w:tc>
          <w:tcPr>
            <w:tcW w:w="4851" w:type="dxa"/>
            <w:gridSpan w:val="4"/>
            <w:shd w:val="clear" w:color="auto" w:fill="auto"/>
          </w:tcPr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20712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Podatki, ki razkrivajo rasno ali etično poreklo</w:t>
            </w:r>
          </w:p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4556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Podatki o političnem prepričanju</w:t>
            </w:r>
          </w:p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20500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Verska ali filozofska prepričanja</w:t>
            </w:r>
          </w:p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0449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Članstvo v sindikatu</w:t>
            </w:r>
          </w:p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2971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Podatki o spolnem življenju</w:t>
            </w:r>
          </w:p>
        </w:tc>
        <w:tc>
          <w:tcPr>
            <w:tcW w:w="4852" w:type="dxa"/>
            <w:shd w:val="clear" w:color="auto" w:fill="auto"/>
          </w:tcPr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36101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Podatki o zdravju</w:t>
            </w:r>
          </w:p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03423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Genetski podatki</w:t>
            </w:r>
          </w:p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32837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Biometrični podatki</w:t>
            </w:r>
          </w:p>
          <w:p w:rsidR="007F6E36" w:rsidRPr="00AF2FE5" w:rsidRDefault="008879E3">
            <w:pPr>
              <w:rPr>
                <w:rFonts w:asciiTheme="minorHAnsi" w:hAnsiTheme="minorHAnsi" w:cstheme="minorHAnsi"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0107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Cs/>
                <w:color w:val="000000"/>
              </w:rPr>
              <w:t>Vrste podatkov še niso znane</w:t>
            </w:r>
          </w:p>
          <w:p w:rsidR="007F6E36" w:rsidRPr="00AF2FE5" w:rsidRDefault="008879E3" w:rsidP="001A21B0">
            <w:pPr>
              <w:spacing w:after="100"/>
              <w:jc w:val="both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2974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36" w:rsidRPr="00AF2F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E36" w:rsidRPr="00AF2FE5">
              <w:rPr>
                <w:rFonts w:asciiTheme="minorHAnsi" w:hAnsiTheme="minorHAnsi" w:cstheme="minorHAnsi"/>
              </w:rPr>
              <w:t xml:space="preserve"> </w:t>
            </w:r>
            <w:r w:rsidR="007F6E36" w:rsidRPr="00AF2FE5">
              <w:rPr>
                <w:rFonts w:asciiTheme="minorHAnsi" w:hAnsiTheme="minorHAnsi" w:cstheme="minorHAnsi"/>
                <w:b/>
                <w:bCs/>
                <w:color w:val="000000"/>
              </w:rPr>
              <w:t>Druge vrste podatkov (</w:t>
            </w:r>
            <w:r w:rsidR="009C291E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opišite</w:t>
            </w:r>
            <w:r w:rsidR="009C291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7F6E36" w:rsidRPr="00AF2FE5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1A21B0" w:rsidRPr="00AF2FE5" w:rsidTr="00FF57AE">
        <w:trPr>
          <w:gridBefore w:val="1"/>
          <w:wBefore w:w="675" w:type="dxa"/>
          <w:trHeight w:val="910"/>
        </w:trPr>
        <w:tc>
          <w:tcPr>
            <w:tcW w:w="2552" w:type="dxa"/>
            <w:gridSpan w:val="2"/>
            <w:shd w:val="clear" w:color="auto" w:fill="E6E6E6"/>
          </w:tcPr>
          <w:p w:rsidR="001A21B0" w:rsidRPr="005A4BC0" w:rsidRDefault="007E75CC" w:rsidP="00585C53">
            <w:pPr>
              <w:rPr>
                <w:rFonts w:asciiTheme="minorHAnsi" w:hAnsiTheme="minorHAnsi" w:cstheme="minorHAnsi"/>
                <w:b/>
                <w:bCs/>
              </w:rPr>
            </w:pPr>
            <w:r w:rsidRPr="005A4BC0">
              <w:rPr>
                <w:rFonts w:asciiTheme="minorHAnsi" w:hAnsiTheme="minorHAnsi" w:cstheme="minorHAnsi"/>
                <w:b/>
                <w:bCs/>
              </w:rPr>
              <w:t>Opišite druge posebne vrste osebnih podatkov, v katere je kršitev posegla</w:t>
            </w:r>
          </w:p>
          <w:p w:rsidR="007F6E36" w:rsidRPr="005A4BC0" w:rsidRDefault="007F6E36" w:rsidP="00585C53">
            <w:pPr>
              <w:rPr>
                <w:rFonts w:asciiTheme="minorHAnsi" w:hAnsiTheme="minorHAnsi" w:cstheme="minorHAnsi"/>
                <w:bCs/>
                <w:i/>
              </w:rPr>
            </w:pPr>
            <w:r w:rsidRPr="005A4BC0">
              <w:rPr>
                <w:rFonts w:asciiTheme="minorHAnsi" w:hAnsiTheme="minorHAnsi" w:cstheme="minorHAnsi"/>
                <w:bCs/>
                <w:i/>
              </w:rPr>
              <w:t>(izpolnite le, če ste pri prejšnjem vprašanju označili »druge vrste podatkov«)</w:t>
            </w:r>
            <w:r w:rsidR="00AF2FE5" w:rsidRPr="005A4BC0">
              <w:rPr>
                <w:rFonts w:asciiTheme="minorHAnsi" w:hAnsiTheme="minorHAnsi" w:cstheme="minorHAnsi"/>
                <w:bCs/>
                <w:i/>
              </w:rPr>
              <w:t>.</w:t>
            </w:r>
            <w:r w:rsidRPr="005A4BC0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</w:tc>
        <w:tc>
          <w:tcPr>
            <w:tcW w:w="6476" w:type="dxa"/>
            <w:gridSpan w:val="2"/>
          </w:tcPr>
          <w:p w:rsidR="001A21B0" w:rsidRPr="00AF2FE5" w:rsidRDefault="0048155B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ins w:id="85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1A21B0" w:rsidRPr="00AF2FE5" w:rsidTr="00726394">
        <w:tc>
          <w:tcPr>
            <w:tcW w:w="2448" w:type="dxa"/>
            <w:gridSpan w:val="2"/>
            <w:shd w:val="clear" w:color="auto" w:fill="E6E6E6"/>
          </w:tcPr>
          <w:p w:rsidR="001A21B0" w:rsidRPr="00AF2FE5" w:rsidRDefault="00AF2FE5" w:rsidP="00AF2FE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Navedite p</w:t>
            </w:r>
            <w:r w:rsidR="001A21B0" w:rsidRPr="00AF2FE5">
              <w:rPr>
                <w:rFonts w:asciiTheme="minorHAnsi" w:hAnsiTheme="minorHAnsi" w:cstheme="minorHAnsi"/>
                <w:b/>
                <w:bCs/>
                <w:color w:val="000000"/>
              </w:rPr>
              <w:t>ribližno število evidenc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1A21B0" w:rsidRPr="00AF2FE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7255" w:type="dxa"/>
            <w:gridSpan w:val="3"/>
          </w:tcPr>
          <w:p w:rsidR="001A21B0" w:rsidRPr="00AF2FE5" w:rsidRDefault="0048155B" w:rsidP="001A21B0">
            <w:pPr>
              <w:spacing w:after="10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ins w:id="86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585C53" w:rsidRPr="00585C53" w:rsidRDefault="00585C53" w:rsidP="00CB0C95"/>
    <w:p w:rsidR="001A21B0" w:rsidRDefault="001A21B0" w:rsidP="00B27544">
      <w:pPr>
        <w:pStyle w:val="podnaslov1databreach"/>
      </w:pPr>
      <w:r w:rsidRPr="001A21B0">
        <w:t>O posameznikih, na katere se nanašajo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779"/>
        <w:gridCol w:w="1624"/>
        <w:gridCol w:w="4852"/>
      </w:tblGrid>
      <w:tr w:rsidR="00CB3FD7" w:rsidRPr="00F04648" w:rsidTr="00CB3FD7">
        <w:tc>
          <w:tcPr>
            <w:tcW w:w="9703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CB3FD7" w:rsidRPr="00F04648" w:rsidRDefault="00585C53" w:rsidP="00AF2FE5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</w:t>
            </w:r>
            <w:r w:rsidR="00CB0C95">
              <w:rPr>
                <w:rFonts w:cs="Calibri"/>
                <w:b/>
                <w:color w:val="000000"/>
                <w:sz w:val="24"/>
                <w:szCs w:val="24"/>
              </w:rPr>
              <w:t>značite</w:t>
            </w:r>
            <w:r w:rsidR="00C772D3">
              <w:rPr>
                <w:rFonts w:cs="Calibri"/>
                <w:b/>
                <w:color w:val="000000"/>
                <w:sz w:val="24"/>
                <w:szCs w:val="24"/>
              </w:rPr>
              <w:t>,</w:t>
            </w:r>
            <w:r w:rsidR="00CB0C9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AF2FE5">
              <w:rPr>
                <w:rFonts w:cs="Calibri"/>
                <w:b/>
                <w:color w:val="000000"/>
                <w:sz w:val="24"/>
                <w:szCs w:val="24"/>
              </w:rPr>
              <w:t>v čigave osebne podatke je kršitev posegla</w:t>
            </w:r>
            <w:r w:rsidR="00CB0C95"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B3FD7" w:rsidRPr="00CB3FD7" w:rsidTr="00F736A6">
        <w:trPr>
          <w:trHeight w:val="2634"/>
        </w:trPr>
        <w:tc>
          <w:tcPr>
            <w:tcW w:w="4851" w:type="dxa"/>
            <w:gridSpan w:val="4"/>
            <w:shd w:val="clear" w:color="auto" w:fill="auto"/>
          </w:tcPr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5804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96017C">
              <w:rPr>
                <w:rFonts w:cs="Calibri"/>
                <w:bCs/>
                <w:color w:val="000000"/>
              </w:rPr>
              <w:t xml:space="preserve"> </w:t>
            </w:r>
            <w:r w:rsidR="00CB3FD7" w:rsidRPr="00CB3FD7">
              <w:rPr>
                <w:rFonts w:cs="Calibri"/>
                <w:bCs/>
                <w:color w:val="000000"/>
              </w:rPr>
              <w:t>Zaposleni</w:t>
            </w:r>
          </w:p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122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Uporabniki</w:t>
            </w:r>
          </w:p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4959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Naročniki</w:t>
            </w:r>
          </w:p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6475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Študenti</w:t>
            </w:r>
          </w:p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750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Stranke (sedanje in prihodnje)</w:t>
            </w:r>
          </w:p>
        </w:tc>
        <w:tc>
          <w:tcPr>
            <w:tcW w:w="4852" w:type="dxa"/>
            <w:shd w:val="clear" w:color="auto" w:fill="auto"/>
          </w:tcPr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93258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Pacienti</w:t>
            </w:r>
          </w:p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7363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Mladoletniki</w:t>
            </w:r>
          </w:p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38630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Posamezniki iz ranljivih skupin</w:t>
            </w:r>
          </w:p>
          <w:p w:rsidR="00CB3FD7" w:rsidRPr="00CB3FD7" w:rsidRDefault="008879E3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0156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Še ne znano</w:t>
            </w:r>
          </w:p>
          <w:p w:rsidR="00CB3FD7" w:rsidRPr="001C0347" w:rsidRDefault="008879E3" w:rsidP="00CB0C95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0534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D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B3FD7" w:rsidRPr="00CB3FD7">
              <w:rPr>
                <w:rFonts w:cs="Calibri"/>
                <w:bCs/>
                <w:color w:val="000000"/>
              </w:rPr>
              <w:t xml:space="preserve"> </w:t>
            </w:r>
            <w:r w:rsidR="00CB3FD7" w:rsidRPr="001C0347">
              <w:rPr>
                <w:rFonts w:cs="Calibri"/>
                <w:b/>
                <w:bCs/>
                <w:color w:val="000000"/>
              </w:rPr>
              <w:t>Drug</w:t>
            </w:r>
            <w:r w:rsidR="001C0347">
              <w:rPr>
                <w:rFonts w:cs="Calibri"/>
                <w:b/>
                <w:bCs/>
                <w:color w:val="000000"/>
              </w:rPr>
              <w:t xml:space="preserve">i (opredelite </w:t>
            </w:r>
            <w:r w:rsidR="00CB0C95">
              <w:rPr>
                <w:rFonts w:cs="Calibri"/>
                <w:b/>
                <w:bCs/>
                <w:color w:val="000000"/>
              </w:rPr>
              <w:t>spodaj</w:t>
            </w:r>
            <w:r w:rsidR="001C0347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CB3FD7" w:rsidRPr="00F04648" w:rsidTr="00F736A6">
        <w:trPr>
          <w:gridBefore w:val="1"/>
          <w:wBefore w:w="534" w:type="dxa"/>
        </w:trPr>
        <w:tc>
          <w:tcPr>
            <w:tcW w:w="2693" w:type="dxa"/>
            <w:gridSpan w:val="2"/>
            <w:shd w:val="clear" w:color="auto" w:fill="E6E6E6"/>
          </w:tcPr>
          <w:p w:rsidR="00CB3FD7" w:rsidRPr="005A4BC0" w:rsidRDefault="001C0347" w:rsidP="001C0347">
            <w:pPr>
              <w:spacing w:after="0"/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/>
                <w:bCs/>
              </w:rPr>
              <w:t>Opredelite kategorijo posameznikov</w:t>
            </w:r>
            <w:r w:rsidR="00CB3FD7" w:rsidRPr="005A4BC0">
              <w:rPr>
                <w:rFonts w:cs="Calibri"/>
                <w:b/>
                <w:bCs/>
              </w:rPr>
              <w:t xml:space="preserve"> </w:t>
            </w:r>
            <w:r w:rsidRPr="005A4BC0">
              <w:rPr>
                <w:rFonts w:cs="Calibri"/>
                <w:b/>
                <w:bCs/>
              </w:rPr>
              <w:t>– »drugi«</w:t>
            </w:r>
          </w:p>
          <w:p w:rsidR="00CB3FD7" w:rsidRPr="005A4BC0" w:rsidRDefault="00CB3FD7" w:rsidP="001C0347">
            <w:pPr>
              <w:rPr>
                <w:rFonts w:cs="Calibri"/>
                <w:bCs/>
                <w:i/>
              </w:rPr>
            </w:pPr>
            <w:r w:rsidRPr="005A4BC0">
              <w:rPr>
                <w:rFonts w:cs="Calibri"/>
                <w:bCs/>
                <w:i/>
              </w:rPr>
              <w:t>(</w:t>
            </w:r>
            <w:r w:rsidR="001C0347" w:rsidRPr="005A4BC0">
              <w:rPr>
                <w:rFonts w:cs="Calibri"/>
                <w:bCs/>
                <w:i/>
              </w:rPr>
              <w:t>izpolnite le</w:t>
            </w:r>
            <w:r w:rsidRPr="005A4BC0">
              <w:rPr>
                <w:rFonts w:cs="Calibri"/>
                <w:bCs/>
                <w:i/>
              </w:rPr>
              <w:t xml:space="preserve">, če ste </w:t>
            </w:r>
            <w:r w:rsidR="001C0347" w:rsidRPr="005A4BC0">
              <w:rPr>
                <w:rFonts w:cs="Calibri"/>
                <w:bCs/>
                <w:i/>
              </w:rPr>
              <w:t xml:space="preserve">prej </w:t>
            </w:r>
            <w:r w:rsidRPr="005A4BC0">
              <w:rPr>
                <w:rFonts w:cs="Calibri"/>
                <w:bCs/>
                <w:i/>
              </w:rPr>
              <w:t>označili »drugi«)</w:t>
            </w:r>
            <w:r w:rsidR="00430195" w:rsidRPr="005A4BC0">
              <w:rPr>
                <w:rFonts w:cs="Calibri"/>
                <w:bCs/>
                <w:i/>
              </w:rPr>
              <w:t>.</w:t>
            </w:r>
          </w:p>
        </w:tc>
        <w:tc>
          <w:tcPr>
            <w:tcW w:w="6476" w:type="dxa"/>
            <w:gridSpan w:val="2"/>
          </w:tcPr>
          <w:p w:rsidR="00CB3FD7" w:rsidRDefault="0048155B" w:rsidP="001A21B0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87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  <w:p w:rsidR="00F736A6" w:rsidRPr="00F04648" w:rsidRDefault="00F736A6" w:rsidP="001A21B0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A21B0" w:rsidRPr="00F04648" w:rsidTr="00CB0C95">
        <w:trPr>
          <w:trHeight w:val="1155"/>
        </w:trPr>
        <w:tc>
          <w:tcPr>
            <w:tcW w:w="2448" w:type="dxa"/>
            <w:gridSpan w:val="2"/>
            <w:shd w:val="clear" w:color="auto" w:fill="E6E6E6"/>
          </w:tcPr>
          <w:p w:rsidR="001A21B0" w:rsidRDefault="001A21B0" w:rsidP="001C0347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Približno število oseb, ki jih zadeva kršitev</w:t>
            </w:r>
          </w:p>
          <w:p w:rsidR="001C0347" w:rsidRDefault="001C0347" w:rsidP="001C0347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(navedite približno število)</w:t>
            </w:r>
            <w:r w:rsidR="004E46E9">
              <w:rPr>
                <w:rFonts w:cs="Calibri"/>
                <w:bCs/>
                <w:i/>
                <w:color w:val="000000"/>
              </w:rPr>
              <w:t>.</w:t>
            </w:r>
          </w:p>
        </w:tc>
        <w:tc>
          <w:tcPr>
            <w:tcW w:w="7255" w:type="dxa"/>
            <w:gridSpan w:val="3"/>
          </w:tcPr>
          <w:p w:rsidR="001A21B0" w:rsidRPr="00F04648" w:rsidRDefault="0048155B" w:rsidP="001A21B0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88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4E46E9" w:rsidRPr="004E46E9" w:rsidRDefault="004E46E9" w:rsidP="00EE41D8">
      <w:pPr>
        <w:spacing w:after="0"/>
        <w:ind w:right="-516"/>
        <w:rPr>
          <w:rFonts w:cs="Calibri"/>
          <w:b/>
          <w:color w:val="000000"/>
          <w:sz w:val="36"/>
        </w:rPr>
      </w:pPr>
    </w:p>
    <w:p w:rsidR="001A21B0" w:rsidRDefault="004F7364" w:rsidP="00B27544">
      <w:pPr>
        <w:pStyle w:val="podnaslov1databreach"/>
      </w:pPr>
      <w:r w:rsidRPr="004F7364">
        <w:t>O ukrepi</w:t>
      </w:r>
      <w:r w:rsidR="00C772D3">
        <w:t>h,</w:t>
      </w:r>
      <w:r w:rsidRPr="004F7364">
        <w:t xml:space="preserve"> sprejetih PRED kršitvijo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55"/>
      </w:tblGrid>
      <w:tr w:rsidR="004F7364" w:rsidRPr="00F04648" w:rsidTr="00CB0C95">
        <w:trPr>
          <w:trHeight w:val="3320"/>
        </w:trPr>
        <w:tc>
          <w:tcPr>
            <w:tcW w:w="2448" w:type="dxa"/>
            <w:shd w:val="clear" w:color="auto" w:fill="E6E6E6"/>
          </w:tcPr>
          <w:p w:rsidR="004F7364" w:rsidRDefault="00CB0C95" w:rsidP="004F7364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Opišite ukrepe, ki ste jih sprejeli</w:t>
            </w:r>
            <w:r w:rsidR="004F7364" w:rsidRPr="004F7364">
              <w:rPr>
                <w:rFonts w:cs="Calibri"/>
                <w:b/>
                <w:bCs/>
                <w:color w:val="000000"/>
              </w:rPr>
              <w:t xml:space="preserve"> pred kršitvijo</w:t>
            </w:r>
            <w:r w:rsidR="00430195">
              <w:rPr>
                <w:rFonts w:cs="Calibri"/>
                <w:b/>
                <w:bCs/>
                <w:color w:val="000000"/>
              </w:rPr>
              <w:t>.</w:t>
            </w: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4F736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55" w:type="dxa"/>
          </w:tcPr>
          <w:p w:rsidR="004F7364" w:rsidRPr="00F04648" w:rsidRDefault="0048155B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89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4F7364" w:rsidRDefault="004F7364" w:rsidP="00B27544">
      <w:pPr>
        <w:pStyle w:val="podnaslov1databreach"/>
      </w:pPr>
      <w:r w:rsidRPr="00B27544">
        <w:t>Posledice</w:t>
      </w:r>
    </w:p>
    <w:p w:rsidR="004F7364" w:rsidRDefault="004F7364" w:rsidP="009C291E">
      <w:pPr>
        <w:pStyle w:val="podnaslov2databreach"/>
      </w:pPr>
      <w:r w:rsidRPr="004F7364">
        <w:t>Kršitev zaupnosti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917"/>
      </w:tblGrid>
      <w:tr w:rsidR="00CB0C95" w:rsidRPr="00F04648" w:rsidTr="00585C53">
        <w:trPr>
          <w:trHeight w:val="626"/>
        </w:trPr>
        <w:tc>
          <w:tcPr>
            <w:tcW w:w="970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B0C95" w:rsidRPr="007E75CC" w:rsidRDefault="00CB0C95" w:rsidP="004F7364">
            <w:pPr>
              <w:rPr>
                <w:b/>
              </w:rPr>
            </w:pPr>
            <w:r w:rsidRPr="007E75CC">
              <w:rPr>
                <w:b/>
              </w:rPr>
              <w:t>Ustrezno označite</w:t>
            </w:r>
            <w:r w:rsidR="007E75CC" w:rsidRPr="007E75CC">
              <w:rPr>
                <w:b/>
              </w:rPr>
              <w:t>, do kakšnih posledic je prišlo oziroma bi po vašem mnenju lahko prišlo.</w:t>
            </w:r>
          </w:p>
        </w:tc>
      </w:tr>
      <w:tr w:rsidR="00CB0C95" w:rsidRPr="00F04648" w:rsidTr="00585C53">
        <w:trPr>
          <w:trHeight w:val="1400"/>
        </w:trPr>
        <w:tc>
          <w:tcPr>
            <w:tcW w:w="4786" w:type="dxa"/>
            <w:gridSpan w:val="3"/>
            <w:tcBorders>
              <w:right w:val="nil"/>
            </w:tcBorders>
            <w:shd w:val="clear" w:color="auto" w:fill="auto"/>
          </w:tcPr>
          <w:p w:rsidR="00CB0C95" w:rsidRPr="00CB0C95" w:rsidRDefault="008879E3" w:rsidP="004F7364">
            <w:sdt>
              <w:sdtPr>
                <w:id w:val="-16352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C95" w:rsidRPr="00CB0C95">
              <w:t>Večje razširjanje podatkov</w:t>
            </w:r>
            <w:r w:rsidR="00C772D3">
              <w:t>,</w:t>
            </w:r>
            <w:r w:rsidR="00CB0C95" w:rsidRPr="00CB0C95">
              <w:t xml:space="preserve"> kot je potrebno oziroma brez privolitve posameznikov</w:t>
            </w:r>
            <w:r w:rsidR="004E46E9">
              <w:t>;</w:t>
            </w:r>
          </w:p>
          <w:p w:rsidR="00CB0C95" w:rsidRPr="00CB0C95" w:rsidRDefault="008879E3" w:rsidP="004F7364">
            <w:sdt>
              <w:sdtPr>
                <w:id w:val="-1144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C95" w:rsidRPr="00CB0C95">
              <w:t>Podatki so lahko povezani z drugimi informacijami o posameznikih</w:t>
            </w:r>
            <w:r w:rsidR="004E46E9">
              <w:t>;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auto"/>
          </w:tcPr>
          <w:p w:rsidR="00CB0C95" w:rsidRPr="00CB0C95" w:rsidRDefault="008879E3" w:rsidP="004F7364">
            <w:sdt>
              <w:sdtPr>
                <w:id w:val="13373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C95" w:rsidRPr="00CB0C95">
              <w:t>Podatki se lahko izkoriščajo za druge namene in / ali na nepoštene načine</w:t>
            </w:r>
            <w:r w:rsidR="004E46E9">
              <w:t>;</w:t>
            </w:r>
          </w:p>
          <w:p w:rsidR="00CB0C95" w:rsidRPr="00CB0C95" w:rsidRDefault="008879E3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id w:val="12211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C95" w:rsidRPr="00CB0C95">
              <w:rPr>
                <w:b/>
              </w:rPr>
              <w:t>Drugo (</w:t>
            </w:r>
            <w:r w:rsidR="00585C53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opišite</w:t>
            </w:r>
            <w:r w:rsidR="00585C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CB0C95" w:rsidRPr="00CB0C95">
              <w:rPr>
                <w:b/>
              </w:rPr>
              <w:t>)</w:t>
            </w:r>
            <w:r w:rsidR="004E46E9">
              <w:rPr>
                <w:b/>
              </w:rPr>
              <w:t>.</w:t>
            </w:r>
          </w:p>
        </w:tc>
      </w:tr>
      <w:tr w:rsidR="004F7364" w:rsidRPr="00F04648" w:rsidTr="00FF57AE">
        <w:trPr>
          <w:gridBefore w:val="1"/>
          <w:wBefore w:w="675" w:type="dxa"/>
        </w:trPr>
        <w:tc>
          <w:tcPr>
            <w:tcW w:w="2552" w:type="dxa"/>
            <w:shd w:val="clear" w:color="auto" w:fill="E6E6E6"/>
          </w:tcPr>
          <w:p w:rsidR="004F7364" w:rsidRPr="005A4BC0" w:rsidRDefault="007F305C" w:rsidP="004F7364">
            <w:pPr>
              <w:rPr>
                <w:b/>
              </w:rPr>
            </w:pPr>
            <w:r w:rsidRPr="005A4BC0">
              <w:rPr>
                <w:b/>
              </w:rPr>
              <w:t>Opišite druge</w:t>
            </w:r>
            <w:r w:rsidR="003E3549" w:rsidRPr="005A4BC0">
              <w:rPr>
                <w:b/>
              </w:rPr>
              <w:t xml:space="preserve"> posledic</w:t>
            </w:r>
            <w:r w:rsidRPr="005A4BC0">
              <w:rPr>
                <w:b/>
              </w:rPr>
              <w:t>e</w:t>
            </w:r>
            <w:r w:rsidR="003E3549" w:rsidRPr="005A4BC0">
              <w:rPr>
                <w:b/>
              </w:rPr>
              <w:t xml:space="preserve"> glede zaupnosti</w:t>
            </w:r>
          </w:p>
          <w:p w:rsidR="00CB0C95" w:rsidRPr="005A4BC0" w:rsidRDefault="00CB0C95" w:rsidP="00CB0C95">
            <w:pPr>
              <w:rPr>
                <w:i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»drugo«)</w:t>
            </w:r>
            <w:r w:rsidR="00150968" w:rsidRPr="005A4BC0">
              <w:rPr>
                <w:rFonts w:cs="Calibri"/>
                <w:bCs/>
                <w:i/>
              </w:rPr>
              <w:t>.</w:t>
            </w:r>
          </w:p>
        </w:tc>
        <w:tc>
          <w:tcPr>
            <w:tcW w:w="6476" w:type="dxa"/>
            <w:gridSpan w:val="2"/>
          </w:tcPr>
          <w:p w:rsidR="004F7364" w:rsidRPr="00F04648" w:rsidRDefault="0048155B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90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bookmarkStart w:id="91" w:name="_GoBack"/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bookmarkEnd w:id="91"/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4F7364" w:rsidRDefault="004F7364" w:rsidP="009C291E">
      <w:pPr>
        <w:pStyle w:val="podnaslov2databreach"/>
      </w:pPr>
      <w:r w:rsidRPr="004F7364">
        <w:t>Kršitev celovitosti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4208"/>
      </w:tblGrid>
      <w:tr w:rsidR="003E3549" w:rsidRPr="00CB0C95" w:rsidTr="00585C53">
        <w:trPr>
          <w:trHeight w:val="626"/>
        </w:trPr>
        <w:tc>
          <w:tcPr>
            <w:tcW w:w="973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E3549" w:rsidRPr="0011310E" w:rsidRDefault="00C420D7" w:rsidP="003E3549">
            <w:pPr>
              <w:rPr>
                <w:i/>
              </w:rPr>
            </w:pPr>
            <w:r w:rsidRPr="007E75CC">
              <w:rPr>
                <w:b/>
              </w:rPr>
              <w:t>Ustrezno označite, do kakšnih posledic je prišlo oziroma bi po vašem mnenju lahko prišlo.</w:t>
            </w:r>
          </w:p>
        </w:tc>
      </w:tr>
      <w:tr w:rsidR="003E3549" w:rsidRPr="00CB0C95" w:rsidTr="00585C53">
        <w:trPr>
          <w:trHeight w:val="1400"/>
        </w:trPr>
        <w:tc>
          <w:tcPr>
            <w:tcW w:w="5529" w:type="dxa"/>
            <w:gridSpan w:val="3"/>
            <w:tcBorders>
              <w:right w:val="nil"/>
            </w:tcBorders>
            <w:shd w:val="clear" w:color="auto" w:fill="auto"/>
          </w:tcPr>
          <w:p w:rsidR="003E3549" w:rsidRPr="00CB0C95" w:rsidRDefault="008879E3" w:rsidP="003E3549">
            <w:sdt>
              <w:sdtPr>
                <w:id w:val="-146464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>
              <w:t xml:space="preserve"> </w:t>
            </w:r>
            <w:r w:rsidR="003E3549" w:rsidRPr="003E3549">
              <w:t>Podatki so lahko bili spremenjeni in uporabljeni, četudi niso več veljavni</w:t>
            </w:r>
            <w:r w:rsidR="00157C8A">
              <w:t>;</w:t>
            </w:r>
          </w:p>
          <w:p w:rsidR="003E3549" w:rsidRPr="00CB0C95" w:rsidRDefault="008879E3" w:rsidP="003E3549">
            <w:sdt>
              <w:sdtPr>
                <w:id w:val="-4169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>
              <w:t xml:space="preserve"> </w:t>
            </w:r>
            <w:r w:rsidR="003E3549" w:rsidRPr="003E3549">
              <w:t>Podatki so lahko bili spremenjeni v sicer veljavne podatke in pozneje uporabljeni v druge namene</w:t>
            </w:r>
            <w:r w:rsidR="00157C8A">
              <w:t>;</w:t>
            </w:r>
          </w:p>
        </w:tc>
        <w:tc>
          <w:tcPr>
            <w:tcW w:w="4208" w:type="dxa"/>
            <w:tcBorders>
              <w:left w:val="nil"/>
            </w:tcBorders>
            <w:shd w:val="clear" w:color="auto" w:fill="auto"/>
          </w:tcPr>
          <w:p w:rsidR="003E3549" w:rsidRPr="00CB0C95" w:rsidRDefault="008879E3" w:rsidP="003E3549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id w:val="139940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 w:rsidRPr="00CB0C95">
              <w:rPr>
                <w:b/>
              </w:rPr>
              <w:t>Drugo (</w:t>
            </w:r>
            <w:r w:rsidR="00585C53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opišite</w:t>
            </w:r>
            <w:r w:rsidR="00585C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3E3549" w:rsidRPr="00CB0C95">
              <w:rPr>
                <w:b/>
              </w:rPr>
              <w:t>)</w:t>
            </w:r>
          </w:p>
        </w:tc>
      </w:tr>
      <w:tr w:rsidR="003E3549" w:rsidRPr="00F04648" w:rsidTr="00F736A6">
        <w:trPr>
          <w:gridBefore w:val="1"/>
          <w:wBefore w:w="709" w:type="dxa"/>
        </w:trPr>
        <w:tc>
          <w:tcPr>
            <w:tcW w:w="2552" w:type="dxa"/>
            <w:shd w:val="clear" w:color="auto" w:fill="E6E6E6"/>
          </w:tcPr>
          <w:p w:rsidR="003E3549" w:rsidRPr="005A4BC0" w:rsidRDefault="007F305C" w:rsidP="00F736A6">
            <w:pPr>
              <w:spacing w:after="0" w:line="240" w:lineRule="auto"/>
              <w:rPr>
                <w:i/>
              </w:rPr>
            </w:pPr>
            <w:r w:rsidRPr="005A4BC0">
              <w:rPr>
                <w:b/>
              </w:rPr>
              <w:t>Opišite druge posledice glede</w:t>
            </w:r>
            <w:r w:rsidR="003E3549" w:rsidRPr="005A4BC0">
              <w:rPr>
                <w:b/>
              </w:rPr>
              <w:t xml:space="preserve"> </w:t>
            </w:r>
            <w:r w:rsidR="00157C8A">
              <w:rPr>
                <w:b/>
              </w:rPr>
              <w:t>celovitosti</w:t>
            </w:r>
            <w:r w:rsidRPr="005A4BC0">
              <w:rPr>
                <w:b/>
              </w:rPr>
              <w:t xml:space="preserve"> </w:t>
            </w:r>
            <w:r w:rsidR="003E3549" w:rsidRPr="005A4BC0">
              <w:rPr>
                <w:rFonts w:cs="Calibri"/>
                <w:bCs/>
                <w:i/>
              </w:rPr>
              <w:t>(izpolnite le, če ste prej označili »drugo«)</w:t>
            </w:r>
            <w:r w:rsidR="00150968" w:rsidRPr="005A4BC0">
              <w:rPr>
                <w:rFonts w:cs="Calibri"/>
                <w:bCs/>
                <w:i/>
              </w:rPr>
              <w:t>.</w:t>
            </w:r>
          </w:p>
        </w:tc>
        <w:tc>
          <w:tcPr>
            <w:tcW w:w="6476" w:type="dxa"/>
            <w:gridSpan w:val="2"/>
          </w:tcPr>
          <w:p w:rsidR="003E3549" w:rsidRPr="00F04648" w:rsidRDefault="0048155B" w:rsidP="003E3549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92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F736A6" w:rsidRPr="00F736A6" w:rsidRDefault="00F736A6" w:rsidP="00EE41D8">
      <w:pPr>
        <w:spacing w:after="0"/>
        <w:ind w:right="-516"/>
        <w:rPr>
          <w:rFonts w:cs="Calibri"/>
          <w:color w:val="000000"/>
          <w:sz w:val="6"/>
        </w:rPr>
      </w:pPr>
    </w:p>
    <w:p w:rsidR="004F7364" w:rsidRDefault="004F7364" w:rsidP="009C291E">
      <w:pPr>
        <w:pStyle w:val="podnaslov2databreach"/>
      </w:pPr>
      <w:r w:rsidRPr="00B27544">
        <w:t>Kršitev</w:t>
      </w:r>
      <w:r w:rsidRPr="004F7364">
        <w:t xml:space="preserve"> dostopnosti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268"/>
        <w:gridCol w:w="4208"/>
      </w:tblGrid>
      <w:tr w:rsidR="003E3549" w:rsidRPr="00F04648" w:rsidTr="00585C53">
        <w:trPr>
          <w:trHeight w:val="626"/>
        </w:trPr>
        <w:tc>
          <w:tcPr>
            <w:tcW w:w="970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E3549" w:rsidRPr="0011310E" w:rsidRDefault="00C420D7" w:rsidP="003E3549">
            <w:pPr>
              <w:rPr>
                <w:i/>
              </w:rPr>
            </w:pPr>
            <w:r w:rsidRPr="007E75CC">
              <w:rPr>
                <w:b/>
              </w:rPr>
              <w:t>Ustrezno označite, do kakšnih posledic je prišlo oziroma bi po vašem mnenju lahko prišlo.</w:t>
            </w:r>
          </w:p>
        </w:tc>
      </w:tr>
      <w:tr w:rsidR="003E3549" w:rsidRPr="00F04648" w:rsidTr="00585C53">
        <w:trPr>
          <w:trHeight w:val="1400"/>
        </w:trPr>
        <w:tc>
          <w:tcPr>
            <w:tcW w:w="5495" w:type="dxa"/>
            <w:gridSpan w:val="3"/>
            <w:tcBorders>
              <w:right w:val="nil"/>
            </w:tcBorders>
            <w:shd w:val="clear" w:color="auto" w:fill="auto"/>
          </w:tcPr>
          <w:p w:rsidR="003E3549" w:rsidRPr="00CB0C95" w:rsidRDefault="008879E3" w:rsidP="003E3549">
            <w:sdt>
              <w:sdtPr>
                <w:id w:val="-9780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>
              <w:t xml:space="preserve"> </w:t>
            </w:r>
            <w:r w:rsidR="003E3549" w:rsidRPr="003E3549">
              <w:t>Izguba sposobnosti zagotavljanja kritične storitve zadevnim posameznikom, na katere se nanašajo podatki</w:t>
            </w:r>
            <w:r w:rsidR="00157C8A">
              <w:t>;</w:t>
            </w:r>
          </w:p>
          <w:p w:rsidR="003E3549" w:rsidRPr="00CB0C95" w:rsidRDefault="008879E3" w:rsidP="003E3549">
            <w:sdt>
              <w:sdtPr>
                <w:id w:val="-5977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>
              <w:t xml:space="preserve"> </w:t>
            </w:r>
            <w:r w:rsidR="003E3549" w:rsidRPr="003E3549">
              <w:t>Sprememba v sposobnosti zagotavljanja kritične storitve zadevnim posameznikom, na katere se nanašajo podatki</w:t>
            </w:r>
            <w:r w:rsidR="00157C8A">
              <w:t>;</w:t>
            </w:r>
          </w:p>
        </w:tc>
        <w:tc>
          <w:tcPr>
            <w:tcW w:w="4208" w:type="dxa"/>
            <w:tcBorders>
              <w:left w:val="nil"/>
            </w:tcBorders>
            <w:shd w:val="clear" w:color="auto" w:fill="auto"/>
          </w:tcPr>
          <w:p w:rsidR="003E3549" w:rsidRPr="00CB0C95" w:rsidRDefault="008879E3" w:rsidP="003E3549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id w:val="-11398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549" w:rsidRPr="00CB0C95">
              <w:rPr>
                <w:b/>
              </w:rPr>
              <w:t>Drugo (</w:t>
            </w:r>
            <w:r w:rsidR="00585C53" w:rsidRPr="00073E17">
              <w:rPr>
                <w:rFonts w:asciiTheme="minorHAnsi" w:hAnsiTheme="minorHAnsi" w:cstheme="minorHAnsi"/>
                <w:b/>
                <w:bCs/>
                <w:color w:val="000000"/>
              </w:rPr>
              <w:t>opišite</w:t>
            </w:r>
            <w:r w:rsidR="00585C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naslednjem okencu</w:t>
            </w:r>
            <w:r w:rsidR="003E3549" w:rsidRPr="00CB0C95">
              <w:rPr>
                <w:b/>
              </w:rPr>
              <w:t>)</w:t>
            </w:r>
            <w:r w:rsidR="00157C8A">
              <w:rPr>
                <w:b/>
              </w:rPr>
              <w:t>.</w:t>
            </w:r>
          </w:p>
        </w:tc>
      </w:tr>
      <w:tr w:rsidR="003E3549" w:rsidRPr="00F04648" w:rsidTr="00FF57AE">
        <w:trPr>
          <w:gridBefore w:val="1"/>
          <w:wBefore w:w="675" w:type="dxa"/>
        </w:trPr>
        <w:tc>
          <w:tcPr>
            <w:tcW w:w="2552" w:type="dxa"/>
            <w:shd w:val="clear" w:color="auto" w:fill="E6E6E6"/>
          </w:tcPr>
          <w:p w:rsidR="003E3549" w:rsidRPr="005A4BC0" w:rsidRDefault="007F305C" w:rsidP="009A2B4D">
            <w:pPr>
              <w:spacing w:after="0"/>
              <w:rPr>
                <w:b/>
              </w:rPr>
            </w:pPr>
            <w:r w:rsidRPr="005A4BC0">
              <w:rPr>
                <w:b/>
              </w:rPr>
              <w:t xml:space="preserve">Opišite druge posledice glede </w:t>
            </w:r>
            <w:r w:rsidR="00150968" w:rsidRPr="005A4BC0">
              <w:rPr>
                <w:b/>
              </w:rPr>
              <w:t>dostopnosti</w:t>
            </w:r>
          </w:p>
          <w:p w:rsidR="003E3549" w:rsidRPr="005A4BC0" w:rsidRDefault="003E3549" w:rsidP="003E3549">
            <w:pPr>
              <w:rPr>
                <w:i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»drugo«)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6476" w:type="dxa"/>
            <w:gridSpan w:val="2"/>
          </w:tcPr>
          <w:p w:rsidR="003E3549" w:rsidRPr="00F04648" w:rsidRDefault="0048155B" w:rsidP="003E3549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93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4F7364" w:rsidRDefault="004F7364" w:rsidP="009C291E">
      <w:pPr>
        <w:pStyle w:val="podnaslov2databreach"/>
      </w:pPr>
      <w:r w:rsidRPr="004F7364">
        <w:t>Fizična, premoženjska ali nepremoženjska škoda ali pomembne posledice za posameznike, na katere se podatki nanašajo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79"/>
        <w:gridCol w:w="6476"/>
      </w:tblGrid>
      <w:tr w:rsidR="004F7364" w:rsidRPr="00F04648" w:rsidTr="005A4BC0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7364" w:rsidRDefault="006E0C18" w:rsidP="00B95C8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Kakšna je n</w:t>
            </w:r>
            <w:r w:rsidR="004F7364">
              <w:rPr>
                <w:rFonts w:cs="Calibri"/>
                <w:b/>
                <w:bCs/>
                <w:color w:val="000000"/>
              </w:rPr>
              <w:t>arava potencialnih vplivov na posameznike, na katere se nanašajo podatki</w:t>
            </w:r>
            <w:r>
              <w:rPr>
                <w:rFonts w:cs="Calibri"/>
                <w:b/>
                <w:bCs/>
                <w:color w:val="000000"/>
              </w:rPr>
              <w:t>?</w:t>
            </w:r>
          </w:p>
          <w:p w:rsidR="00AF2FE5" w:rsidRDefault="00AF2FE5" w:rsidP="00AF2FE5">
            <w:pPr>
              <w:spacing w:after="0" w:line="240" w:lineRule="auto"/>
              <w:rPr>
                <w:i/>
              </w:rPr>
            </w:pPr>
          </w:p>
          <w:p w:rsidR="00B95C8A" w:rsidRDefault="0011310E" w:rsidP="00AF2FE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i/>
              </w:rPr>
              <w:t>(</w:t>
            </w:r>
            <w:r w:rsidR="00157C8A">
              <w:rPr>
                <w:i/>
              </w:rPr>
              <w:t>U</w:t>
            </w:r>
            <w:r w:rsidRPr="0011310E">
              <w:rPr>
                <w:i/>
              </w:rPr>
              <w:t>strezno označite</w:t>
            </w:r>
            <w:r w:rsidR="00157C8A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  <w:tc>
          <w:tcPr>
            <w:tcW w:w="7255" w:type="dxa"/>
            <w:gridSpan w:val="2"/>
          </w:tcPr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6085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>izguba nadzora nad osebnimi podatki;</w:t>
            </w:r>
          </w:p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265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omejitev pravic posameznikov;</w:t>
            </w:r>
          </w:p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367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diskriminacija; </w:t>
            </w:r>
          </w:p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9292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kraja identitete; </w:t>
            </w:r>
          </w:p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750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goljufija; </w:t>
            </w:r>
          </w:p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21094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finančna izguba; </w:t>
            </w:r>
          </w:p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64936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nedovoljen</w:t>
            </w:r>
            <w:r w:rsidR="007F0DFE">
              <w:rPr>
                <w:rFonts w:cs="Calibri"/>
                <w:bCs/>
                <w:color w:val="000000"/>
              </w:rPr>
              <w:t>a</w:t>
            </w:r>
            <w:r w:rsidR="0011310E" w:rsidRPr="0011310E">
              <w:rPr>
                <w:rFonts w:cs="Calibri"/>
                <w:bCs/>
                <w:color w:val="000000"/>
              </w:rPr>
              <w:t xml:space="preserve"> </w:t>
            </w:r>
            <w:r w:rsidR="00E600E0">
              <w:rPr>
                <w:rFonts w:cs="Calibri"/>
                <w:bCs/>
                <w:color w:val="000000"/>
              </w:rPr>
              <w:t>ponovna identifikacija posameznika</w:t>
            </w:r>
            <w:r w:rsidR="0011310E" w:rsidRPr="0011310E">
              <w:rPr>
                <w:rFonts w:cs="Calibri"/>
                <w:bCs/>
                <w:color w:val="000000"/>
              </w:rPr>
              <w:t xml:space="preserve">; </w:t>
            </w:r>
          </w:p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3952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škoda zaradi okrnitve ugleda; </w:t>
            </w:r>
          </w:p>
          <w:p w:rsidR="0011310E" w:rsidRPr="0011310E" w:rsidRDefault="008879E3" w:rsidP="0011310E">
            <w:pPr>
              <w:spacing w:before="120" w:after="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4128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Cs/>
                <w:color w:val="000000"/>
              </w:rPr>
              <w:t xml:space="preserve"> izguba zaupnosti osebnih podatkov, varovanih s poslovno skrivnostjo; </w:t>
            </w:r>
          </w:p>
          <w:p w:rsidR="004F7364" w:rsidRPr="0011310E" w:rsidRDefault="008879E3" w:rsidP="0011310E">
            <w:pPr>
              <w:spacing w:before="120" w:after="0"/>
              <w:rPr>
                <w:rFonts w:cs="Calibri"/>
                <w:b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2397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0E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11310E" w:rsidRPr="0011310E">
              <w:rPr>
                <w:rFonts w:cs="Calibri"/>
                <w:b/>
                <w:bCs/>
                <w:color w:val="000000"/>
              </w:rPr>
              <w:t xml:space="preserve"> drugo (opišite</w:t>
            </w:r>
            <w:r w:rsidR="0011310E">
              <w:rPr>
                <w:rFonts w:cs="Calibri"/>
                <w:b/>
                <w:bCs/>
                <w:color w:val="000000"/>
              </w:rPr>
              <w:t xml:space="preserve"> spodaj</w:t>
            </w:r>
            <w:r w:rsidR="0011310E" w:rsidRPr="0011310E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F7364" w:rsidRPr="00F04648" w:rsidTr="00FF57AE">
        <w:trPr>
          <w:gridBefore w:val="1"/>
          <w:wBefore w:w="675" w:type="dxa"/>
        </w:trPr>
        <w:tc>
          <w:tcPr>
            <w:tcW w:w="2552" w:type="dxa"/>
            <w:gridSpan w:val="2"/>
            <w:shd w:val="clear" w:color="auto" w:fill="E6E6E6"/>
          </w:tcPr>
          <w:p w:rsidR="004F7364" w:rsidRPr="005A4BC0" w:rsidRDefault="007F305C" w:rsidP="009A2B4D">
            <w:pPr>
              <w:spacing w:after="0"/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/>
                <w:bCs/>
              </w:rPr>
              <w:t>Opišite druge vplive</w:t>
            </w:r>
            <w:r w:rsidR="004F7364" w:rsidRPr="005A4BC0">
              <w:rPr>
                <w:rFonts w:cs="Calibri"/>
                <w:b/>
                <w:bCs/>
              </w:rPr>
              <w:t xml:space="preserve"> na posameznika, na katerega se nanašajo podatki</w:t>
            </w:r>
          </w:p>
          <w:p w:rsidR="0011310E" w:rsidRDefault="0011310E">
            <w:pPr>
              <w:rPr>
                <w:rFonts w:cs="Calibri"/>
                <w:bCs/>
                <w:i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»drugo«)</w:t>
            </w:r>
            <w:r w:rsidR="009A2B4D">
              <w:rPr>
                <w:rFonts w:cs="Calibri"/>
                <w:bCs/>
                <w:i/>
              </w:rPr>
              <w:t>.</w:t>
            </w:r>
          </w:p>
          <w:p w:rsidR="00585C53" w:rsidRPr="005A4BC0" w:rsidRDefault="00585C53">
            <w:pPr>
              <w:rPr>
                <w:rFonts w:cs="Calibri"/>
                <w:b/>
                <w:bCs/>
              </w:rPr>
            </w:pPr>
          </w:p>
        </w:tc>
        <w:tc>
          <w:tcPr>
            <w:tcW w:w="6476" w:type="dxa"/>
          </w:tcPr>
          <w:p w:rsidR="004F7364" w:rsidRPr="00F04648" w:rsidRDefault="0048155B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ins w:id="94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4F7364" w:rsidRPr="00F04648" w:rsidTr="00726394">
        <w:tc>
          <w:tcPr>
            <w:tcW w:w="2448" w:type="dxa"/>
            <w:gridSpan w:val="2"/>
            <w:shd w:val="clear" w:color="auto" w:fill="E6E6E6"/>
          </w:tcPr>
          <w:p w:rsidR="00B95C8A" w:rsidRPr="0011310E" w:rsidRDefault="007F305C" w:rsidP="007F305C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Kakšna je stopnja r</w:t>
            </w:r>
            <w:r w:rsidR="004F7364">
              <w:rPr>
                <w:rFonts w:cs="Calibri"/>
                <w:b/>
                <w:bCs/>
                <w:color w:val="000000"/>
              </w:rPr>
              <w:t>esnost</w:t>
            </w:r>
            <w:r>
              <w:rPr>
                <w:rFonts w:cs="Calibri"/>
                <w:b/>
                <w:bCs/>
                <w:color w:val="000000"/>
              </w:rPr>
              <w:t>i</w:t>
            </w:r>
            <w:r w:rsidR="004F7364">
              <w:rPr>
                <w:rFonts w:cs="Calibri"/>
                <w:b/>
                <w:bCs/>
                <w:color w:val="000000"/>
              </w:rPr>
              <w:t xml:space="preserve"> potencialnih vplivov</w:t>
            </w:r>
            <w:r>
              <w:rPr>
                <w:rFonts w:cs="Calibri"/>
                <w:b/>
                <w:bCs/>
                <w:color w:val="000000"/>
              </w:rPr>
              <w:t>?</w:t>
            </w:r>
          </w:p>
          <w:p w:rsidR="004F7364" w:rsidRPr="00B95C8A" w:rsidRDefault="00B95C8A" w:rsidP="0011310E">
            <w:pPr>
              <w:spacing w:after="0" w:line="240" w:lineRule="auto"/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(</w:t>
            </w:r>
            <w:r w:rsidR="0011310E" w:rsidRPr="0011310E">
              <w:rPr>
                <w:rFonts w:cs="Calibri"/>
                <w:bCs/>
                <w:i/>
                <w:color w:val="000000"/>
              </w:rPr>
              <w:t xml:space="preserve">Tukaj </w:t>
            </w:r>
            <w:r w:rsidR="0011310E">
              <w:rPr>
                <w:rFonts w:cs="Calibri"/>
                <w:bCs/>
                <w:i/>
                <w:color w:val="000000"/>
              </w:rPr>
              <w:t>označite</w:t>
            </w:r>
            <w:r w:rsidR="0011310E" w:rsidRPr="0011310E">
              <w:rPr>
                <w:rFonts w:cs="Calibri"/>
                <w:bCs/>
                <w:i/>
                <w:color w:val="000000"/>
              </w:rPr>
              <w:t xml:space="preserve"> rezultat samoocene glede resnosti vplivov kršitve </w:t>
            </w:r>
            <w:r w:rsidR="002254D8">
              <w:rPr>
                <w:rFonts w:cs="Calibri"/>
                <w:bCs/>
                <w:i/>
                <w:color w:val="000000"/>
              </w:rPr>
              <w:t>varnosti</w:t>
            </w:r>
            <w:r w:rsidR="0011310E">
              <w:rPr>
                <w:rFonts w:cs="Calibri"/>
                <w:bCs/>
                <w:i/>
                <w:color w:val="000000"/>
              </w:rPr>
              <w:t xml:space="preserve"> podatkov na posameznike</w:t>
            </w:r>
            <w:r w:rsidR="00157C8A">
              <w:rPr>
                <w:rFonts w:cs="Calibri"/>
                <w:bCs/>
                <w:i/>
                <w:color w:val="000000"/>
              </w:rPr>
              <w:t>.</w:t>
            </w:r>
            <w:r w:rsidR="0011310E">
              <w:rPr>
                <w:rFonts w:cs="Calibri"/>
                <w:bCs/>
                <w:i/>
                <w:color w:val="000000"/>
              </w:rPr>
              <w:t>)</w:t>
            </w:r>
          </w:p>
        </w:tc>
        <w:tc>
          <w:tcPr>
            <w:tcW w:w="7255" w:type="dxa"/>
            <w:gridSpan w:val="2"/>
          </w:tcPr>
          <w:p w:rsidR="00121EA0" w:rsidRDefault="00121EA0" w:rsidP="0011310E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11310E" w:rsidRDefault="00121EA0" w:rsidP="0011310E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object w:dxaOrig="1440" w:dyaOrig="1440" w14:anchorId="53FDB3CD">
                <v:shape id="_x0000_i1064" type="#_x0000_t75" style="width:112.3pt;height:21.9pt" o:ole="">
                  <v:imagedata r:id="rId15" o:title=""/>
                </v:shape>
                <w:control r:id="rId16" w:name="OptionButton6" w:shapeid="_x0000_i1064"/>
              </w:object>
            </w:r>
            <w:r w:rsidR="0011310E">
              <w:rPr>
                <w:rFonts w:cs="Calibri"/>
                <w:color w:val="000000"/>
                <w:sz w:val="24"/>
                <w:szCs w:val="24"/>
              </w:rPr>
              <w:object w:dxaOrig="1440" w:dyaOrig="1440" w14:anchorId="72F290EE">
                <v:shape id="_x0000_i1066" type="#_x0000_t75" style="width:108.3pt;height:21.9pt" o:ole="">
                  <v:imagedata r:id="rId17" o:title=""/>
                </v:shape>
                <w:control r:id="rId18" w:name="OptionButton7" w:shapeid="_x0000_i1066"/>
              </w:object>
            </w:r>
          </w:p>
          <w:p w:rsidR="004F7364" w:rsidRPr="0011310E" w:rsidRDefault="0011310E" w:rsidP="00121EA0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object w:dxaOrig="1440" w:dyaOrig="1440" w14:anchorId="2A678B6C">
                <v:shape id="_x0000_i1068" type="#_x0000_t75" style="width:110pt;height:21.9pt" o:ole="">
                  <v:imagedata r:id="rId19" o:title=""/>
                </v:shape>
                <w:control r:id="rId20" w:name="OptionButton8" w:shapeid="_x0000_i1068"/>
              </w:object>
            </w:r>
            <w:r>
              <w:rPr>
                <w:rFonts w:cs="Calibri"/>
                <w:color w:val="000000"/>
                <w:sz w:val="24"/>
                <w:szCs w:val="24"/>
              </w:rPr>
              <w:object w:dxaOrig="1440" w:dyaOrig="1440" w14:anchorId="0886CEAD">
                <v:shape id="_x0000_i1070" type="#_x0000_t75" style="width:108.3pt;height:21.9pt" o:ole="">
                  <v:imagedata r:id="rId21" o:title=""/>
                </v:shape>
                <w:control r:id="rId22" w:name="OptionButton9" w:shapeid="_x0000_i1070"/>
              </w:object>
            </w:r>
          </w:p>
        </w:tc>
      </w:tr>
    </w:tbl>
    <w:p w:rsidR="00981966" w:rsidRPr="005B55D2" w:rsidRDefault="00981966" w:rsidP="00A644B7">
      <w:pPr>
        <w:rPr>
          <w:sz w:val="36"/>
        </w:rPr>
      </w:pPr>
    </w:p>
    <w:p w:rsidR="004F7364" w:rsidRDefault="004F7364" w:rsidP="00B27544">
      <w:pPr>
        <w:pStyle w:val="podnaslov1databreach"/>
      </w:pPr>
      <w:r w:rsidRPr="004F7364">
        <w:t>Ukrepanje</w:t>
      </w:r>
    </w:p>
    <w:p w:rsidR="004F7364" w:rsidRDefault="004F7364" w:rsidP="009C291E">
      <w:pPr>
        <w:pStyle w:val="podnaslov2databreach"/>
      </w:pPr>
      <w:r w:rsidRPr="004F7364">
        <w:t xml:space="preserve">Sporočilo posameznikom, na katere se nanašajo podatki, o kršitvi </w:t>
      </w:r>
      <w:r w:rsidR="002254D8">
        <w:t>varnosti</w:t>
      </w:r>
      <w:r w:rsidRPr="004F7364">
        <w:t xml:space="preserve"> osebnih podatkov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95"/>
        <w:gridCol w:w="1985"/>
        <w:gridCol w:w="4775"/>
      </w:tblGrid>
      <w:tr w:rsidR="004E3D4D" w:rsidRPr="00F04648" w:rsidTr="00F736A6">
        <w:trPr>
          <w:trHeight w:val="410"/>
        </w:trPr>
        <w:tc>
          <w:tcPr>
            <w:tcW w:w="4928" w:type="dxa"/>
            <w:gridSpan w:val="3"/>
            <w:vMerge w:val="restart"/>
            <w:shd w:val="clear" w:color="auto" w:fill="E6E6E6"/>
          </w:tcPr>
          <w:p w:rsidR="004E3D4D" w:rsidRDefault="004E3D4D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Ali ste o kršitvi obvestili posameznike?</w:t>
            </w:r>
          </w:p>
          <w:p w:rsidR="004E3D4D" w:rsidRPr="00B95C8A" w:rsidRDefault="00157C8A" w:rsidP="00121EA0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(U</w:t>
            </w:r>
            <w:r w:rsidR="004E3D4D" w:rsidRPr="00B95C8A">
              <w:rPr>
                <w:rFonts w:cs="Calibri"/>
                <w:bCs/>
                <w:i/>
                <w:color w:val="000000"/>
              </w:rPr>
              <w:t>strezno o</w:t>
            </w:r>
            <w:r w:rsidR="004E3D4D">
              <w:rPr>
                <w:rFonts w:cs="Calibri"/>
                <w:bCs/>
                <w:i/>
                <w:color w:val="000000"/>
              </w:rPr>
              <w:t>značite</w:t>
            </w:r>
            <w:r>
              <w:rPr>
                <w:rFonts w:cs="Calibri"/>
                <w:bCs/>
                <w:i/>
                <w:color w:val="000000"/>
              </w:rPr>
              <w:t>.</w:t>
            </w:r>
            <w:r w:rsidR="004E3D4D">
              <w:rPr>
                <w:rFonts w:cs="Calibri"/>
                <w:bCs/>
                <w:i/>
                <w:color w:val="000000"/>
              </w:rPr>
              <w:t>)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D4D" w:rsidRPr="00121EA0" w:rsidRDefault="004E3D4D" w:rsidP="00A644B7">
            <w:pPr>
              <w:spacing w:before="120"/>
            </w:pPr>
            <w:r>
              <w:object w:dxaOrig="1440" w:dyaOrig="1440" w14:anchorId="2B9BCCE1">
                <v:shape id="_x0000_i1072" type="#_x0000_t75" style="width:108.3pt;height:20.75pt" o:ole="" fillcolor="#9bbb59 [3206]">
                  <v:fill opacity=".5"/>
                  <v:imagedata r:id="rId23" o:title=""/>
                </v:shape>
                <w:control r:id="rId24" w:name="OptionButton10" w:shapeid="_x0000_i1072"/>
              </w:object>
            </w:r>
          </w:p>
        </w:tc>
      </w:tr>
      <w:tr w:rsidR="004E3D4D" w:rsidRPr="00F04648" w:rsidTr="0062797A">
        <w:trPr>
          <w:trHeight w:val="410"/>
        </w:trPr>
        <w:tc>
          <w:tcPr>
            <w:tcW w:w="4928" w:type="dxa"/>
            <w:gridSpan w:val="3"/>
            <w:vMerge/>
            <w:shd w:val="clear" w:color="auto" w:fill="E6E6E6"/>
          </w:tcPr>
          <w:p w:rsidR="004E3D4D" w:rsidRDefault="004E3D4D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3D4D" w:rsidRDefault="004E3D4D" w:rsidP="00A644B7">
            <w:pPr>
              <w:spacing w:before="120"/>
            </w:pPr>
            <w:r>
              <w:object w:dxaOrig="1440" w:dyaOrig="1440" w14:anchorId="46769970">
                <v:shape id="_x0000_i1074" type="#_x0000_t75" style="width:168.75pt;height:20.75pt" o:ole="">
                  <v:imagedata r:id="rId25" o:title=""/>
                </v:shape>
                <w:control r:id="rId26" w:name="OptionButton11" w:shapeid="_x0000_i1074"/>
              </w:object>
            </w:r>
          </w:p>
        </w:tc>
      </w:tr>
      <w:tr w:rsidR="004E3D4D" w:rsidRPr="00F04648" w:rsidTr="00F736A6">
        <w:trPr>
          <w:trHeight w:val="410"/>
        </w:trPr>
        <w:tc>
          <w:tcPr>
            <w:tcW w:w="4928" w:type="dxa"/>
            <w:gridSpan w:val="3"/>
            <w:vMerge/>
            <w:shd w:val="clear" w:color="auto" w:fill="E6E6E6"/>
          </w:tcPr>
          <w:p w:rsidR="004E3D4D" w:rsidRDefault="004E3D4D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4E3D4D" w:rsidRDefault="004E3D4D" w:rsidP="00A644B7">
            <w:pPr>
              <w:spacing w:before="120"/>
            </w:pPr>
            <w:r>
              <w:object w:dxaOrig="1440" w:dyaOrig="1440" w14:anchorId="7884164A">
                <v:shape id="_x0000_i1076" type="#_x0000_t75" style="width:148.05pt;height:20.15pt" o:ole="">
                  <v:imagedata r:id="rId27" o:title=""/>
                </v:shape>
                <w:control r:id="rId28" w:name="OptionButton12" w:shapeid="_x0000_i1076"/>
              </w:object>
            </w:r>
          </w:p>
        </w:tc>
      </w:tr>
      <w:tr w:rsidR="004E3D4D" w:rsidRPr="00F04648" w:rsidTr="00F736A6">
        <w:trPr>
          <w:trHeight w:val="410"/>
        </w:trPr>
        <w:tc>
          <w:tcPr>
            <w:tcW w:w="4928" w:type="dxa"/>
            <w:gridSpan w:val="3"/>
            <w:vMerge/>
            <w:tcBorders>
              <w:bottom w:val="single" w:sz="2" w:space="0" w:color="auto"/>
            </w:tcBorders>
            <w:shd w:val="clear" w:color="auto" w:fill="E6E6E6"/>
          </w:tcPr>
          <w:p w:rsidR="004E3D4D" w:rsidRDefault="004E3D4D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775" w:type="dxa"/>
            <w:shd w:val="clear" w:color="auto" w:fill="FFFFFF" w:themeFill="background1"/>
            <w:vAlign w:val="center"/>
          </w:tcPr>
          <w:p w:rsidR="004E3D4D" w:rsidRDefault="004E3D4D" w:rsidP="00A644B7">
            <w:pPr>
              <w:spacing w:before="120"/>
            </w:pPr>
            <w:r>
              <w:object w:dxaOrig="1440" w:dyaOrig="1440" w14:anchorId="282E2FF7">
                <v:shape id="_x0000_i1078" type="#_x0000_t75" style="width:169.35pt;height:20.75pt" o:ole="">
                  <v:imagedata r:id="rId29" o:title=""/>
                </v:shape>
                <w:control r:id="rId30" w:name="OptionButton13" w:shapeid="_x0000_i1078"/>
              </w:object>
            </w:r>
          </w:p>
        </w:tc>
      </w:tr>
      <w:tr w:rsidR="004F7364" w:rsidRPr="00F04648" w:rsidTr="0062797A">
        <w:tc>
          <w:tcPr>
            <w:tcW w:w="4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A70DF" w:rsidRPr="00A644B7" w:rsidRDefault="002D4CFE" w:rsidP="00585C53">
            <w:pPr>
              <w:spacing w:after="0"/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/>
                <w:bCs/>
              </w:rPr>
              <w:t xml:space="preserve">Kdaj ste </w:t>
            </w:r>
            <w:r w:rsidR="004F7364" w:rsidRPr="00A644B7">
              <w:rPr>
                <w:rFonts w:cs="Calibri"/>
                <w:b/>
                <w:bCs/>
              </w:rPr>
              <w:t>obve</w:t>
            </w:r>
            <w:r w:rsidRPr="00A644B7">
              <w:rPr>
                <w:rFonts w:cs="Calibri"/>
                <w:b/>
                <w:bCs/>
              </w:rPr>
              <w:t>stili posameznike?</w:t>
            </w:r>
          </w:p>
          <w:p w:rsidR="004F7364" w:rsidRPr="00A644B7" w:rsidRDefault="00157C8A" w:rsidP="00585C5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  <w:i/>
              </w:rPr>
              <w:t>(I</w:t>
            </w:r>
            <w:r w:rsidR="002D4CFE" w:rsidRPr="00A644B7">
              <w:rPr>
                <w:rFonts w:cs="Calibri"/>
                <w:bCs/>
                <w:i/>
              </w:rPr>
              <w:t xml:space="preserve">zpolnite le, </w:t>
            </w:r>
            <w:r w:rsidR="004F7364" w:rsidRPr="00A644B7">
              <w:rPr>
                <w:rFonts w:cs="Calibri"/>
                <w:bCs/>
                <w:i/>
              </w:rPr>
              <w:t xml:space="preserve">če ste </w:t>
            </w:r>
            <w:r w:rsidR="00EA70DF" w:rsidRPr="00A644B7">
              <w:rPr>
                <w:rFonts w:cs="Calibri"/>
                <w:bCs/>
                <w:i/>
              </w:rPr>
              <w:t>označili »</w:t>
            </w:r>
            <w:r w:rsidR="002D4CFE" w:rsidRPr="00A644B7">
              <w:rPr>
                <w:rFonts w:cs="Calibri"/>
                <w:bCs/>
                <w:i/>
              </w:rPr>
              <w:t>DA</w:t>
            </w:r>
            <w:r w:rsidR="00EA70DF" w:rsidRPr="00A644B7">
              <w:rPr>
                <w:rFonts w:cs="Calibri"/>
                <w:bCs/>
                <w:i/>
              </w:rPr>
              <w:t>«</w:t>
            </w:r>
            <w:r>
              <w:rPr>
                <w:rFonts w:cs="Calibri"/>
                <w:bCs/>
                <w:i/>
              </w:rPr>
              <w:t>.</w:t>
            </w:r>
            <w:r w:rsidR="004F7364" w:rsidRPr="00A644B7">
              <w:rPr>
                <w:rFonts w:cs="Calibri"/>
                <w:bCs/>
                <w:i/>
              </w:rPr>
              <w:t>)</w:t>
            </w:r>
          </w:p>
        </w:tc>
        <w:sdt>
          <w:sdtPr>
            <w:rPr>
              <w:rFonts w:cs="Calibri"/>
              <w:b/>
              <w:color w:val="000000"/>
              <w:sz w:val="24"/>
              <w:szCs w:val="24"/>
            </w:rPr>
            <w:id w:val="2132051013"/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775" w:type="dxa"/>
                <w:tcBorders>
                  <w:left w:val="single" w:sz="2" w:space="0" w:color="auto"/>
                </w:tcBorders>
              </w:tcPr>
              <w:p w:rsidR="004F7364" w:rsidRPr="00F04648" w:rsidRDefault="00EA70DF" w:rsidP="004F7364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4F37E6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  <w:tr w:rsidR="002D4CFE" w:rsidRPr="00F04648" w:rsidTr="0062797A">
        <w:tc>
          <w:tcPr>
            <w:tcW w:w="4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57C8A" w:rsidRDefault="00004DBD" w:rsidP="00157C8A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/>
                <w:bCs/>
              </w:rPr>
              <w:t>Kdaj načrtujete obvestiti posameznike</w:t>
            </w:r>
            <w:r w:rsidR="00157C8A">
              <w:rPr>
                <w:rFonts w:cs="Calibri"/>
                <w:b/>
                <w:bCs/>
              </w:rPr>
              <w:t>?</w:t>
            </w:r>
            <w:r w:rsidRPr="00A644B7">
              <w:rPr>
                <w:rFonts w:cs="Calibri"/>
                <w:b/>
                <w:bCs/>
              </w:rPr>
              <w:t xml:space="preserve"> </w:t>
            </w:r>
            <w:r w:rsidR="00157C8A">
              <w:rPr>
                <w:rFonts w:cs="Calibri"/>
                <w:b/>
                <w:bCs/>
              </w:rPr>
              <w:t>N</w:t>
            </w:r>
            <w:r w:rsidRPr="00A644B7">
              <w:rPr>
                <w:rFonts w:cs="Calibri"/>
                <w:b/>
                <w:bCs/>
              </w:rPr>
              <w:t xml:space="preserve">avedite </w:t>
            </w:r>
            <w:r w:rsidR="00157C8A">
              <w:rPr>
                <w:rFonts w:cs="Calibri"/>
                <w:b/>
                <w:bCs/>
              </w:rPr>
              <w:t>datum oziroma ustrezno označite.</w:t>
            </w:r>
          </w:p>
          <w:p w:rsidR="002D4CFE" w:rsidRPr="00A644B7" w:rsidRDefault="00157C8A" w:rsidP="00157C8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  <w:i/>
              </w:rPr>
              <w:t>(I</w:t>
            </w:r>
            <w:r w:rsidR="002D4CFE" w:rsidRPr="00A644B7">
              <w:rPr>
                <w:rFonts w:cs="Calibri"/>
                <w:bCs/>
                <w:i/>
              </w:rPr>
              <w:t>zpolnite le, če ste označili »NE, ampak jim bo sporočeno«</w:t>
            </w:r>
            <w:r>
              <w:rPr>
                <w:rFonts w:cs="Calibri"/>
                <w:bCs/>
                <w:i/>
              </w:rPr>
              <w:t>.</w:t>
            </w:r>
            <w:r w:rsidR="002D4CFE" w:rsidRPr="00A644B7">
              <w:rPr>
                <w:rFonts w:cs="Calibri"/>
                <w:bCs/>
                <w:i/>
              </w:rPr>
              <w:t>)</w:t>
            </w:r>
          </w:p>
        </w:tc>
        <w:tc>
          <w:tcPr>
            <w:tcW w:w="4775" w:type="dxa"/>
            <w:tcBorders>
              <w:left w:val="single" w:sz="2" w:space="0" w:color="auto"/>
              <w:bottom w:val="single" w:sz="4" w:space="0" w:color="auto"/>
            </w:tcBorders>
          </w:tcPr>
          <w:sdt>
            <w:sdtPr>
              <w:rPr>
                <w:rFonts w:cs="Calibri"/>
                <w:bCs/>
                <w:color w:val="000000"/>
              </w:rPr>
              <w:id w:val="998007302"/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2D4CFE" w:rsidRDefault="002D4CFE" w:rsidP="002D4CFE">
                <w:pPr>
                  <w:spacing w:after="100"/>
                  <w:jc w:val="both"/>
                  <w:rPr>
                    <w:rFonts w:cs="Calibri"/>
                    <w:bCs/>
                    <w:color w:val="000000"/>
                  </w:rPr>
                </w:pPr>
                <w:r w:rsidRPr="004F37E6">
                  <w:rPr>
                    <w:rStyle w:val="Besedilooznabemesta"/>
                  </w:rPr>
                  <w:t>Kliknite tukaj, če želite vnesti datum.</w:t>
                </w:r>
              </w:p>
            </w:sdtContent>
          </w:sdt>
          <w:p w:rsidR="007F305C" w:rsidRDefault="007F305C" w:rsidP="002D4CFE">
            <w:pPr>
              <w:spacing w:after="100"/>
              <w:jc w:val="both"/>
              <w:rPr>
                <w:rFonts w:cs="Calibri"/>
                <w:bCs/>
                <w:color w:val="000000"/>
              </w:rPr>
            </w:pPr>
          </w:p>
          <w:p w:rsidR="002D4CFE" w:rsidRPr="002D4CFE" w:rsidRDefault="008879E3" w:rsidP="002D4CFE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977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B7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2D4CFE" w:rsidRPr="002D4CFE">
              <w:rPr>
                <w:rFonts w:cs="Calibri"/>
                <w:bCs/>
                <w:color w:val="000000"/>
              </w:rPr>
              <w:t xml:space="preserve">datum načrtovanega obveščanja posameznikov </w:t>
            </w:r>
            <w:r w:rsidR="002D4CFE" w:rsidRPr="00023FB4">
              <w:rPr>
                <w:rFonts w:cs="Calibri"/>
                <w:b/>
                <w:bCs/>
                <w:color w:val="000000"/>
              </w:rPr>
              <w:t>še ni znan</w:t>
            </w:r>
          </w:p>
        </w:tc>
      </w:tr>
      <w:tr w:rsidR="002B1FE3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</w:tcPr>
          <w:p w:rsidR="002B1FE3" w:rsidRPr="00FF57AE" w:rsidRDefault="002B1FE3" w:rsidP="002D4CFE">
            <w:pPr>
              <w:rPr>
                <w:rFonts w:cs="Calibri"/>
                <w:b/>
                <w:bCs/>
                <w:color w:val="FFFFFF" w:themeColor="background1"/>
              </w:rPr>
            </w:pPr>
            <w:r w:rsidRPr="00FF57AE">
              <w:rPr>
                <w:rFonts w:cs="Calibri"/>
                <w:b/>
                <w:bCs/>
                <w:color w:val="FFFFFF" w:themeColor="background1"/>
              </w:rPr>
              <w:t>Razlog, da posameznikov ne nameravate obvestiti</w:t>
            </w:r>
          </w:p>
          <w:p w:rsidR="002B1FE3" w:rsidRPr="00FF57AE" w:rsidRDefault="002B1FE3" w:rsidP="005243D8">
            <w:pPr>
              <w:rPr>
                <w:rFonts w:cs="Calibri"/>
                <w:b/>
                <w:bCs/>
                <w:color w:val="FFFFFF" w:themeColor="background1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</w:rPr>
              <w:t>(izpolnite le, če ste označili »N</w:t>
            </w:r>
            <w:r w:rsidR="005243D8" w:rsidRPr="00FF57AE">
              <w:rPr>
                <w:rFonts w:cs="Calibri"/>
                <w:bCs/>
                <w:i/>
                <w:color w:val="FFFFFF" w:themeColor="background1"/>
              </w:rPr>
              <w:t>E</w:t>
            </w:r>
            <w:r w:rsidRPr="00FF57AE">
              <w:rPr>
                <w:rFonts w:cs="Calibri"/>
                <w:bCs/>
                <w:i/>
                <w:color w:val="FFFFFF" w:themeColor="background1"/>
              </w:rPr>
              <w:t xml:space="preserve"> bo</w:t>
            </w:r>
            <w:r w:rsidR="005243D8" w:rsidRPr="00FF57AE">
              <w:rPr>
                <w:rFonts w:cs="Calibri"/>
                <w:bCs/>
                <w:i/>
                <w:color w:val="FFFFFF" w:themeColor="background1"/>
              </w:rPr>
              <w:t>mo sporočili</w:t>
            </w:r>
            <w:r w:rsidRPr="00FF57AE">
              <w:rPr>
                <w:rFonts w:cs="Calibri"/>
                <w:bCs/>
                <w:i/>
                <w:color w:val="FFFFFF" w:themeColor="background1"/>
              </w:rPr>
              <w:t>«)</w:t>
            </w:r>
            <w:r w:rsidR="009A2B4D">
              <w:rPr>
                <w:rFonts w:cs="Calibri"/>
                <w:bCs/>
                <w:i/>
                <w:color w:val="FFFFFF" w:themeColor="background1"/>
              </w:rPr>
              <w:t>.</w:t>
            </w:r>
          </w:p>
        </w:tc>
        <w:tc>
          <w:tcPr>
            <w:tcW w:w="495" w:type="dxa"/>
            <w:tcBorders>
              <w:left w:val="single" w:sz="2" w:space="0" w:color="auto"/>
              <w:right w:val="nil"/>
            </w:tcBorders>
          </w:tcPr>
          <w:p w:rsidR="00BD2522" w:rsidRDefault="00BD2522" w:rsidP="00BD2522">
            <w:pPr>
              <w:spacing w:before="60"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object w:dxaOrig="1440" w:dyaOrig="1440" w14:anchorId="59B3201B">
                <v:shape id="_x0000_i1080" type="#_x0000_t75" style="width:20.75pt;height:19pt" o:ole="">
                  <v:imagedata r:id="rId31" o:title=""/>
                </v:shape>
                <w:control r:id="rId32" w:name="OptionButton14211" w:shapeid="_x0000_i1080"/>
              </w:object>
            </w:r>
          </w:p>
          <w:p w:rsidR="00BD2522" w:rsidRPr="00BD2522" w:rsidRDefault="00BD2522" w:rsidP="00BD2522">
            <w:pPr>
              <w:spacing w:after="100"/>
              <w:jc w:val="both"/>
              <w:rPr>
                <w:rFonts w:cs="Calibri"/>
                <w:color w:val="000000"/>
                <w:sz w:val="20"/>
                <w:szCs w:val="24"/>
              </w:rPr>
            </w:pPr>
          </w:p>
          <w:p w:rsidR="006E0C18" w:rsidRPr="006E0C18" w:rsidRDefault="00BD2522" w:rsidP="004E3D4D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object w:dxaOrig="1440" w:dyaOrig="1440" w14:anchorId="5D48FCCB">
                <v:shape id="_x0000_i1082" type="#_x0000_t75" style="width:20.75pt;height:19pt" o:ole="">
                  <v:imagedata r:id="rId33" o:title=""/>
                </v:shape>
                <w:control r:id="rId34" w:name="OptionButton142111" w:shapeid="_x0000_i1082"/>
              </w:object>
            </w:r>
          </w:p>
          <w:p w:rsidR="002B1FE3" w:rsidRDefault="002B1FE3" w:rsidP="00BD2522">
            <w:pPr>
              <w:spacing w:before="240"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object w:dxaOrig="1440" w:dyaOrig="1440" w14:anchorId="119B70C1">
                <v:shape id="_x0000_i1084" type="#_x0000_t75" style="width:24.2pt;height:21.9pt" o:ole="">
                  <v:imagedata r:id="rId35" o:title=""/>
                </v:shape>
                <w:control r:id="rId36" w:name="OptionButton142" w:shapeid="_x0000_i1084"/>
              </w:object>
            </w:r>
          </w:p>
        </w:tc>
        <w:tc>
          <w:tcPr>
            <w:tcW w:w="6760" w:type="dxa"/>
            <w:gridSpan w:val="2"/>
            <w:tcBorders>
              <w:left w:val="nil"/>
            </w:tcBorders>
          </w:tcPr>
          <w:p w:rsidR="002B1FE3" w:rsidRPr="004E3D4D" w:rsidRDefault="002B1FE3" w:rsidP="00AD663B">
            <w:pPr>
              <w:spacing w:after="100"/>
              <w:jc w:val="both"/>
              <w:rPr>
                <w:rFonts w:cs="Calibri"/>
                <w:color w:val="000000"/>
              </w:rPr>
            </w:pPr>
            <w:r w:rsidRPr="004E3D4D">
              <w:rPr>
                <w:rFonts w:cs="Calibri"/>
                <w:color w:val="000000"/>
              </w:rPr>
              <w:t xml:space="preserve">Upravljavec je uvedel ustrezne tehnične in organizacijske zaščitne ukrepe, </w:t>
            </w:r>
            <w:r w:rsidR="00E10073">
              <w:rPr>
                <w:rFonts w:cs="Calibri"/>
                <w:color w:val="000000"/>
              </w:rPr>
              <w:t>predvsem ukrepe, s katerimi je nepooblaščenim osebam preprečena seznanitev z osebnimi podatki (npr. ustrezno šifriranje podatkov)</w:t>
            </w:r>
            <w:r w:rsidRPr="004E3D4D">
              <w:rPr>
                <w:rFonts w:cs="Calibri"/>
                <w:color w:val="000000"/>
              </w:rPr>
              <w:t xml:space="preserve">; </w:t>
            </w:r>
          </w:p>
          <w:p w:rsidR="002B1FE3" w:rsidRPr="004E3D4D" w:rsidRDefault="0065238F" w:rsidP="00AD663B">
            <w:pPr>
              <w:spacing w:after="10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Obveščanje </w:t>
            </w:r>
            <w:r w:rsidR="002B1FE3" w:rsidRPr="004E3D4D">
              <w:rPr>
                <w:rFonts w:cs="Calibri"/>
                <w:color w:val="000000"/>
              </w:rPr>
              <w:t xml:space="preserve">vsakega posameznika, na katerega se nanašajo podatki, </w:t>
            </w:r>
            <w:r>
              <w:rPr>
                <w:rFonts w:cs="Calibri"/>
                <w:color w:val="000000"/>
              </w:rPr>
              <w:t>bi pomenilo nesorazmerne napore</w:t>
            </w:r>
            <w:r w:rsidR="002B1FE3" w:rsidRPr="004E3D4D">
              <w:rPr>
                <w:rFonts w:cs="Calibri"/>
                <w:color w:val="000000"/>
              </w:rPr>
              <w:t>;</w:t>
            </w:r>
          </w:p>
          <w:p w:rsidR="002B1FE3" w:rsidRPr="00004DBD" w:rsidRDefault="000E2CE9" w:rsidP="00AD663B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Upravljavec</w:t>
            </w:r>
            <w:r w:rsidR="002B1FE3" w:rsidRPr="004E3D4D">
              <w:rPr>
                <w:rFonts w:cs="Calibri"/>
                <w:color w:val="000000"/>
              </w:rPr>
              <w:t xml:space="preserve"> je sprejel poznejše ukrepe, ki zagotavljajo, da se večje tveganje za pravice in svoboščine posameznikov, na katere se podatki nanašajo, ne bo uresničilo</w:t>
            </w:r>
            <w:r w:rsidR="00E10073">
              <w:rPr>
                <w:rFonts w:cs="Calibri"/>
                <w:color w:val="000000"/>
              </w:rPr>
              <w:t>.</w:t>
            </w:r>
          </w:p>
        </w:tc>
      </w:tr>
      <w:tr w:rsidR="002D4CFE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</w:tcPr>
          <w:p w:rsidR="00A644B7" w:rsidRPr="00FF57AE" w:rsidRDefault="006E0C18" w:rsidP="00585C53">
            <w:pPr>
              <w:spacing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00FF57AE">
              <w:rPr>
                <w:rFonts w:cs="Calibri"/>
                <w:b/>
                <w:bCs/>
                <w:color w:val="FFFFFF" w:themeColor="background1"/>
              </w:rPr>
              <w:t>O</w:t>
            </w:r>
            <w:r w:rsidR="004E3D4D" w:rsidRPr="00FF57AE">
              <w:rPr>
                <w:rFonts w:cs="Calibri"/>
                <w:b/>
                <w:bCs/>
                <w:color w:val="FFFFFF" w:themeColor="background1"/>
              </w:rPr>
              <w:t>pišite ukrepe</w:t>
            </w:r>
            <w:r w:rsidRPr="00FF57AE">
              <w:rPr>
                <w:rFonts w:cs="Calibri"/>
                <w:b/>
                <w:bCs/>
                <w:color w:val="FFFFFF" w:themeColor="background1"/>
              </w:rPr>
              <w:t xml:space="preserve">, ki preprečujejo nastanek večjih tveganj in zaradi katerih o kršitvi ni  treba </w:t>
            </w:r>
            <w:r w:rsidR="002D4CFE" w:rsidRPr="00FF57AE">
              <w:rPr>
                <w:rFonts w:cs="Calibri"/>
                <w:b/>
                <w:bCs/>
                <w:color w:val="FFFFFF" w:themeColor="background1"/>
              </w:rPr>
              <w:t>obvestiti</w:t>
            </w:r>
            <w:r w:rsidRPr="00FF57AE">
              <w:rPr>
                <w:rFonts w:cs="Calibri"/>
                <w:b/>
                <w:bCs/>
                <w:color w:val="FFFFFF" w:themeColor="background1"/>
              </w:rPr>
              <w:t xml:space="preserve"> posameznikov</w:t>
            </w:r>
          </w:p>
          <w:p w:rsidR="009A2B4D" w:rsidRDefault="00A644B7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  <w:r w:rsidRPr="00FF57AE">
              <w:rPr>
                <w:rFonts w:cs="Calibri"/>
                <w:bCs/>
                <w:i/>
                <w:color w:val="FFFFFF" w:themeColor="background1"/>
              </w:rPr>
              <w:t>(izpolnite le, če ste označili »</w:t>
            </w:r>
            <w:r w:rsidR="005243D8" w:rsidRPr="00FF57AE">
              <w:rPr>
                <w:rFonts w:cs="Calibri"/>
                <w:bCs/>
                <w:i/>
                <w:color w:val="FFFFFF" w:themeColor="background1"/>
              </w:rPr>
              <w:t>NE bomo sporočili</w:t>
            </w:r>
            <w:r w:rsidRPr="00FF57AE">
              <w:rPr>
                <w:rFonts w:cs="Calibri"/>
                <w:bCs/>
                <w:i/>
                <w:color w:val="FFFFFF" w:themeColor="background1"/>
              </w:rPr>
              <w:t>«)</w:t>
            </w:r>
            <w:r w:rsidR="009A2B4D">
              <w:rPr>
                <w:rFonts w:cs="Calibri"/>
                <w:bCs/>
                <w:i/>
                <w:color w:val="FFFFFF" w:themeColor="background1"/>
              </w:rPr>
              <w:t>.</w:t>
            </w: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  <w:p w:rsidR="00585C53" w:rsidRPr="00585C53" w:rsidRDefault="00585C53" w:rsidP="00585C53">
            <w:pPr>
              <w:spacing w:after="0" w:line="240" w:lineRule="auto"/>
              <w:rPr>
                <w:rFonts w:cs="Calibri"/>
                <w:bCs/>
                <w:i/>
                <w:color w:val="FFFFFF" w:themeColor="background1"/>
              </w:rPr>
            </w:pP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2D4CFE" w:rsidRPr="00981966" w:rsidRDefault="0048155B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ins w:id="95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2D4CFE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D4CFE" w:rsidRPr="00A644B7" w:rsidRDefault="004E3D4D" w:rsidP="00585C53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/>
                <w:bCs/>
              </w:rPr>
              <w:t>Navedite približno š</w:t>
            </w:r>
            <w:r w:rsidR="002D4CFE" w:rsidRPr="00A644B7">
              <w:rPr>
                <w:rFonts w:cs="Calibri"/>
                <w:b/>
                <w:bCs/>
              </w:rPr>
              <w:t>tevilo posameznikov, ki so bili obveščeni o kršitvi</w:t>
            </w:r>
          </w:p>
          <w:p w:rsidR="008E6D1A" w:rsidRPr="00A644B7" w:rsidRDefault="008E6D1A" w:rsidP="00585C53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Cs/>
                <w:i/>
              </w:rPr>
              <w:t>(izpolnite le, če ste označili »DA«)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2D4CFE" w:rsidRPr="00981966" w:rsidRDefault="0048155B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ins w:id="96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2D4CFE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D4CFE" w:rsidRPr="00A644B7" w:rsidRDefault="004E3D4D" w:rsidP="00585C53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/>
                <w:bCs/>
              </w:rPr>
              <w:t>Navedite s</w:t>
            </w:r>
            <w:r w:rsidR="002D4CFE" w:rsidRPr="00A644B7">
              <w:rPr>
                <w:rFonts w:cs="Calibri"/>
                <w:b/>
                <w:bCs/>
              </w:rPr>
              <w:t>redstvo komunikacije, ki je bilo uporabljeno za obveščanje posameznikov</w:t>
            </w:r>
          </w:p>
          <w:p w:rsidR="008E6D1A" w:rsidRPr="00A644B7" w:rsidRDefault="008E6D1A" w:rsidP="00585C53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Cs/>
                <w:i/>
              </w:rPr>
              <w:t>(izpolnite le, če ste označili »DA«)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2D4CFE" w:rsidRPr="00981966" w:rsidRDefault="0048155B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ins w:id="97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2D4CFE" w:rsidRPr="00F04648" w:rsidTr="0062797A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D4CFE" w:rsidRPr="00A644B7" w:rsidRDefault="006E0C1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Dodajte </w:t>
            </w:r>
            <w:r w:rsidRPr="006E0C18">
              <w:rPr>
                <w:rFonts w:cs="Calibri"/>
                <w:b/>
                <w:bCs/>
              </w:rPr>
              <w:t xml:space="preserve">obvestilo, ki ste ga poslali posameznikom oziroma navedite sklic ali povezavo do </w:t>
            </w:r>
            <w:r w:rsidR="009A2B4D">
              <w:rPr>
                <w:rFonts w:cs="Calibri"/>
                <w:b/>
                <w:bCs/>
              </w:rPr>
              <w:t>obvestila</w:t>
            </w:r>
          </w:p>
          <w:p w:rsidR="008E6D1A" w:rsidRPr="00A644B7" w:rsidRDefault="008E6D1A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Cs/>
                <w:i/>
              </w:rPr>
              <w:t>(izpolnite le, če ste označili »DA«)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2D4CFE" w:rsidRPr="00981966" w:rsidDel="0048155B" w:rsidRDefault="002D4CFE" w:rsidP="008E6D1A">
            <w:pPr>
              <w:spacing w:after="100"/>
              <w:jc w:val="both"/>
              <w:rPr>
                <w:del w:id="98" w:author="Koprivc Tomaz" w:date="2018-08-08T09:31:00Z"/>
                <w:rFonts w:cs="Calibri"/>
                <w:color w:val="000000"/>
                <w:sz w:val="24"/>
                <w:szCs w:val="24"/>
              </w:rPr>
            </w:pPr>
          </w:p>
          <w:p w:rsidR="008E6D1A" w:rsidRPr="00981966" w:rsidRDefault="0048155B" w:rsidP="008E6D1A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ins w:id="99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  <w:tr w:rsidR="002D4CFE" w:rsidRPr="00F04648" w:rsidTr="0062797A">
        <w:trPr>
          <w:trHeight w:val="1447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F305C" w:rsidRDefault="007F305C" w:rsidP="007F30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</w:t>
            </w:r>
            <w:r w:rsidRPr="007F305C">
              <w:rPr>
                <w:rFonts w:cs="Calibri"/>
                <w:b/>
                <w:bCs/>
              </w:rPr>
              <w:t>odajte javno obvestilo oziroma navedite s</w:t>
            </w:r>
            <w:r w:rsidR="009A2B4D">
              <w:rPr>
                <w:rFonts w:cs="Calibri"/>
                <w:b/>
                <w:bCs/>
              </w:rPr>
              <w:t>klic ali povezavo do obvestila</w:t>
            </w:r>
          </w:p>
          <w:p w:rsidR="008E6D1A" w:rsidRPr="00A644B7" w:rsidRDefault="008E6D1A" w:rsidP="007F305C">
            <w:pPr>
              <w:rPr>
                <w:rFonts w:cs="Calibri"/>
                <w:b/>
                <w:bCs/>
              </w:rPr>
            </w:pPr>
            <w:r w:rsidRPr="00A644B7">
              <w:rPr>
                <w:rFonts w:cs="Calibri"/>
                <w:bCs/>
                <w:i/>
              </w:rPr>
              <w:t>(izpolnite le, če ste označili »DA«)</w:t>
            </w:r>
            <w:r w:rsidR="009A2B4D">
              <w:rPr>
                <w:rFonts w:cs="Calibri"/>
                <w:bCs/>
                <w:i/>
              </w:rPr>
              <w:t>.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</w:tcBorders>
          </w:tcPr>
          <w:p w:rsidR="004E3D4D" w:rsidRPr="00981966" w:rsidRDefault="0048155B" w:rsidP="007F305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ins w:id="100" w:author="Koprivc Tomaz" w:date="2018-08-08T09:31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4F7364" w:rsidRPr="00157C8A" w:rsidRDefault="004F7364" w:rsidP="00EE41D8">
      <w:pPr>
        <w:spacing w:after="0"/>
        <w:ind w:right="-516"/>
        <w:rPr>
          <w:rFonts w:cs="Calibri"/>
          <w:color w:val="000000"/>
          <w:sz w:val="38"/>
          <w:szCs w:val="38"/>
        </w:rPr>
      </w:pPr>
    </w:p>
    <w:p w:rsidR="004F7364" w:rsidRDefault="004F7364" w:rsidP="009C291E">
      <w:pPr>
        <w:pStyle w:val="podnaslov2databreach"/>
      </w:pPr>
      <w:r w:rsidRPr="004F7364">
        <w:t>Ukrepi, sprejeti</w:t>
      </w:r>
      <w:r w:rsidR="00585C53">
        <w:t xml:space="preserve"> PO KRŠITVI</w:t>
      </w:r>
      <w:r w:rsidRPr="004F7364">
        <w:t xml:space="preserve"> za </w:t>
      </w:r>
      <w:r w:rsidR="00B74AAD">
        <w:t>zmanjšanje posledic</w:t>
      </w:r>
      <w:r w:rsidRPr="004F7364">
        <w:t xml:space="preserve"> kršitve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55"/>
      </w:tblGrid>
      <w:tr w:rsidR="004F7364" w:rsidRPr="00F04648" w:rsidTr="00726394">
        <w:tc>
          <w:tcPr>
            <w:tcW w:w="2448" w:type="dxa"/>
            <w:shd w:val="clear" w:color="auto" w:fill="E6E6E6"/>
          </w:tcPr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Navedite ukrepe, ki ste jih sprejeli</w:t>
            </w:r>
            <w:r w:rsidR="004F7364" w:rsidRPr="004F7364">
              <w:rPr>
                <w:rFonts w:cs="Calibri"/>
                <w:b/>
                <w:bCs/>
                <w:color w:val="000000"/>
              </w:rPr>
              <w:t xml:space="preserve"> </w:t>
            </w:r>
            <w:r w:rsidR="00585C53">
              <w:rPr>
                <w:rFonts w:cs="Calibri"/>
                <w:b/>
                <w:bCs/>
                <w:color w:val="000000"/>
              </w:rPr>
              <w:t xml:space="preserve">PO KRŠITVI </w:t>
            </w:r>
            <w:r w:rsidR="00B74AAD" w:rsidRPr="00B74AAD">
              <w:rPr>
                <w:rFonts w:cs="Calibri"/>
                <w:b/>
                <w:bCs/>
                <w:color w:val="000000"/>
              </w:rPr>
              <w:t>za zmanjšanje posledic kršitve</w:t>
            </w:r>
            <w:r w:rsidR="00B74AAD">
              <w:rPr>
                <w:rFonts w:cs="Calibri"/>
                <w:b/>
                <w:bCs/>
                <w:color w:val="000000"/>
              </w:rPr>
              <w:t>.</w:t>
            </w:r>
          </w:p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585C53" w:rsidRDefault="00585C53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7F305C" w:rsidRDefault="007F305C" w:rsidP="007F305C">
            <w:pPr>
              <w:rPr>
                <w:rFonts w:cs="Calibri"/>
                <w:b/>
                <w:bCs/>
                <w:color w:val="000000"/>
              </w:rPr>
            </w:pPr>
          </w:p>
          <w:p w:rsidR="00981966" w:rsidRDefault="00981966" w:rsidP="007F305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255" w:type="dxa"/>
          </w:tcPr>
          <w:p w:rsidR="004F7364" w:rsidRPr="00981966" w:rsidRDefault="0048155B" w:rsidP="004F7364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ins w:id="101" w:author="Koprivc Tomaz" w:date="2018-08-08T09:32:00Z">
              <w:r w:rsidRPr="00F01614">
                <w:rPr>
                  <w:rFonts w:ascii="Arial" w:hAnsi="Arial" w:cs="Arial"/>
                </w:rPr>
                <w:fldChar w:fldCharType="begin">
                  <w:ffData>
                    <w:name w:val="Besedilo14"/>
                    <w:enabled/>
                    <w:calcOnExit w:val="0"/>
                    <w:textInput/>
                  </w:ffData>
                </w:fldChar>
              </w:r>
              <w:r w:rsidRPr="00F01614">
                <w:rPr>
                  <w:rFonts w:ascii="Arial" w:hAnsi="Arial" w:cs="Arial"/>
                </w:rPr>
                <w:instrText xml:space="preserve"> FORMTEXT </w:instrText>
              </w:r>
              <w:r w:rsidRPr="00F01614">
                <w:rPr>
                  <w:rFonts w:ascii="Arial" w:hAnsi="Arial" w:cs="Arial"/>
                </w:rPr>
              </w:r>
              <w:r w:rsidRPr="00F01614">
                <w:rPr>
                  <w:rFonts w:ascii="Arial" w:hAnsi="Arial" w:cs="Arial"/>
                </w:rPr>
                <w:fldChar w:fldCharType="separate"/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  <w:noProof/>
                </w:rPr>
                <w:t> </w:t>
              </w:r>
              <w:r w:rsidRPr="00F01614"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 w:rsidR="004F7364" w:rsidRDefault="004F7364" w:rsidP="009C291E">
      <w:pPr>
        <w:pStyle w:val="podnaslov2databreach"/>
      </w:pPr>
      <w:r w:rsidRPr="004F7364">
        <w:t>Čezmejna in druga obvestila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31"/>
        <w:gridCol w:w="921"/>
        <w:gridCol w:w="708"/>
        <w:gridCol w:w="142"/>
        <w:gridCol w:w="1856"/>
        <w:gridCol w:w="1814"/>
        <w:gridCol w:w="1814"/>
      </w:tblGrid>
      <w:tr w:rsidR="004F7364" w:rsidRPr="00F04648" w:rsidTr="00981966">
        <w:tc>
          <w:tcPr>
            <w:tcW w:w="4077" w:type="dxa"/>
            <w:gridSpan w:val="4"/>
            <w:shd w:val="clear" w:color="auto" w:fill="E6E6E6"/>
          </w:tcPr>
          <w:p w:rsidR="004F7364" w:rsidRDefault="004F7364" w:rsidP="0041465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Ali s tem obvestilom obveščate </w:t>
            </w:r>
            <w:r w:rsidR="00414652">
              <w:rPr>
                <w:rFonts w:cs="Calibri"/>
                <w:b/>
                <w:bCs/>
                <w:color w:val="000000"/>
              </w:rPr>
              <w:t>VODILNI NADZORNI ORGAN</w:t>
            </w:r>
            <w:r>
              <w:rPr>
                <w:rFonts w:cs="Calibri"/>
                <w:b/>
                <w:bCs/>
                <w:color w:val="000000"/>
              </w:rPr>
              <w:t>, ker gre za primer kršitve čezmejne narave?</w:t>
            </w:r>
          </w:p>
        </w:tc>
        <w:tc>
          <w:tcPr>
            <w:tcW w:w="5626" w:type="dxa"/>
            <w:gridSpan w:val="4"/>
          </w:tcPr>
          <w:p w:rsidR="004F7364" w:rsidRDefault="007730AB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object w:dxaOrig="1440" w:dyaOrig="1440" w14:anchorId="31B51B12">
                <v:shape id="_x0000_i1086" type="#_x0000_t75" style="width:108.3pt;height:21.9pt" o:ole="">
                  <v:imagedata r:id="rId37" o:title=""/>
                </v:shape>
                <w:control r:id="rId38" w:name="OptionButton14" w:shapeid="_x0000_i1086"/>
              </w:object>
            </w:r>
          </w:p>
          <w:p w:rsidR="007730AB" w:rsidRPr="00F04648" w:rsidRDefault="007730AB" w:rsidP="004F7364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object w:dxaOrig="1440" w:dyaOrig="1440" w14:anchorId="71235136">
                <v:shape id="_x0000_i1088" type="#_x0000_t75" style="width:108.3pt;height:21.9pt" o:ole="">
                  <v:imagedata r:id="rId39" o:title=""/>
                </v:shape>
                <w:control r:id="rId40" w:name="OptionButton15" w:shapeid="_x0000_i1088"/>
              </w:object>
            </w:r>
          </w:p>
        </w:tc>
      </w:tr>
      <w:tr w:rsidR="00BC2CF7" w:rsidRPr="00F04648" w:rsidTr="00981966">
        <w:tc>
          <w:tcPr>
            <w:tcW w:w="2448" w:type="dxa"/>
            <w:gridSpan w:val="2"/>
            <w:shd w:val="clear" w:color="auto" w:fill="E6E6E6"/>
          </w:tcPr>
          <w:p w:rsidR="007F305C" w:rsidRDefault="00BC2CF7" w:rsidP="00981966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Iz seznama držav EU označite, na katere države se nanaša</w:t>
            </w:r>
            <w:r w:rsidR="00C1707D">
              <w:rPr>
                <w:rFonts w:cs="Calibri"/>
                <w:b/>
                <w:bCs/>
                <w:color w:val="000000"/>
              </w:rPr>
              <w:t xml:space="preserve"> kršitev</w:t>
            </w:r>
          </w:p>
          <w:p w:rsidR="00BC2CF7" w:rsidRPr="007F305C" w:rsidRDefault="007F305C" w:rsidP="007F305C">
            <w:pPr>
              <w:spacing w:after="0"/>
              <w:rPr>
                <w:rFonts w:cs="Calibri"/>
                <w:bCs/>
                <w:i/>
                <w:color w:val="000000"/>
              </w:rPr>
            </w:pPr>
            <w:r w:rsidRPr="007F305C">
              <w:rPr>
                <w:rFonts w:cs="Calibri"/>
                <w:bCs/>
                <w:i/>
                <w:color w:val="000000"/>
              </w:rPr>
              <w:t>(</w:t>
            </w:r>
            <w:r w:rsidR="00BC2CF7" w:rsidRPr="007F305C">
              <w:rPr>
                <w:rFonts w:cs="Calibri"/>
                <w:bCs/>
                <w:i/>
                <w:color w:val="000000"/>
              </w:rPr>
              <w:t>iz katerih držav so podatki posameznikov oziroma kje je potekala obde</w:t>
            </w:r>
            <w:r w:rsidR="00157C8A">
              <w:rPr>
                <w:rFonts w:cs="Calibri"/>
                <w:bCs/>
                <w:i/>
                <w:color w:val="000000"/>
              </w:rPr>
              <w:t>lava, kjer je prišlo do kršitve</w:t>
            </w:r>
            <w:r w:rsidRPr="007F305C">
              <w:rPr>
                <w:rFonts w:cs="Calibri"/>
                <w:bCs/>
                <w:i/>
                <w:color w:val="000000"/>
              </w:rPr>
              <w:t>)</w:t>
            </w:r>
            <w:r w:rsidR="00157C8A">
              <w:rPr>
                <w:rFonts w:cs="Calibri"/>
                <w:bCs/>
                <w:i/>
                <w:color w:val="000000"/>
              </w:rPr>
              <w:t>.</w:t>
            </w:r>
            <w:r w:rsidR="00BC2CF7" w:rsidRPr="007F305C">
              <w:rPr>
                <w:rFonts w:cs="Calibri"/>
                <w:bCs/>
                <w:i/>
                <w:color w:val="000000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right w:val="nil"/>
            </w:tcBorders>
          </w:tcPr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44550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Avstrija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0849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Belgija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3237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Bolgarija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2780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Ciper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4373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>Češka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6783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>Danska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7917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C53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>Estonija</w:t>
            </w: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5076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Finska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8973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Francija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834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Grčija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0839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Hrvaška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8235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Irska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21034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Italija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9511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 xml:space="preserve"> Latvija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0861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Litva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6004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Luksemburg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49032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Madžarska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8994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Malta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20203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Nemčija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2803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Nizozemska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321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 xml:space="preserve"> Poljska</w:t>
            </w:r>
          </w:p>
        </w:tc>
        <w:tc>
          <w:tcPr>
            <w:tcW w:w="1814" w:type="dxa"/>
            <w:tcBorders>
              <w:left w:val="nil"/>
            </w:tcBorders>
          </w:tcPr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0075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Portugalska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2360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Romunija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4637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Slovaška</w:t>
            </w:r>
          </w:p>
          <w:p w:rsidR="00BC2CF7" w:rsidRPr="00104BDC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5949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 xml:space="preserve"> Slovenija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33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Španija</w:t>
            </w:r>
          </w:p>
          <w:p w:rsidR="00BC2CF7" w:rsidRPr="00BC2CF7" w:rsidRDefault="008879E3" w:rsidP="00BC2CF7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2753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>
              <w:rPr>
                <w:rFonts w:cs="Calibri"/>
                <w:color w:val="000000"/>
                <w:sz w:val="24"/>
                <w:szCs w:val="24"/>
              </w:rPr>
              <w:t xml:space="preserve"> Švedska</w:t>
            </w:r>
          </w:p>
          <w:p w:rsidR="00BC2CF7" w:rsidRPr="00BC2CF7" w:rsidRDefault="008879E3" w:rsidP="00BC2CF7">
            <w:pPr>
              <w:spacing w:after="100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1990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7" w:rsidRPr="00BC2CF7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C2CF7" w:rsidRPr="00BC2CF7">
              <w:rPr>
                <w:rFonts w:cs="Calibri"/>
                <w:color w:val="000000"/>
                <w:sz w:val="24"/>
                <w:szCs w:val="24"/>
              </w:rPr>
              <w:t xml:space="preserve"> Združeno kraljestvo</w:t>
            </w:r>
            <w:r w:rsidR="00BC2CF7" w:rsidRPr="00BC2CF7">
              <w:rPr>
                <w:rFonts w:cs="Calibri"/>
                <w:color w:val="000000"/>
                <w:sz w:val="24"/>
                <w:szCs w:val="24"/>
              </w:rPr>
              <w:cr/>
              <w:t xml:space="preserve"> </w:t>
            </w:r>
          </w:p>
        </w:tc>
      </w:tr>
      <w:tr w:rsidR="004F7364" w:rsidRPr="00F04648" w:rsidTr="00981966"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81966" w:rsidRDefault="00414652" w:rsidP="00981966">
            <w:pPr>
              <w:spacing w:after="3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Ali ste oziroma ali boste </w:t>
            </w:r>
            <w:r w:rsidR="004F7364">
              <w:rPr>
                <w:rFonts w:cs="Calibri"/>
                <w:b/>
                <w:bCs/>
                <w:color w:val="000000"/>
              </w:rPr>
              <w:t xml:space="preserve">o kršitvi neposredno </w:t>
            </w:r>
            <w:r>
              <w:rPr>
                <w:rFonts w:cs="Calibri"/>
                <w:b/>
                <w:bCs/>
                <w:color w:val="000000"/>
              </w:rPr>
              <w:t>obvestili tudi druge zadevne EU nadzorne</w:t>
            </w:r>
            <w:r w:rsidR="004F7364">
              <w:rPr>
                <w:rFonts w:cs="Calibri"/>
                <w:b/>
                <w:bCs/>
                <w:color w:val="000000"/>
              </w:rPr>
              <w:t xml:space="preserve"> organ</w:t>
            </w:r>
            <w:r>
              <w:rPr>
                <w:rFonts w:cs="Calibri"/>
                <w:b/>
                <w:bCs/>
                <w:color w:val="000000"/>
              </w:rPr>
              <w:t>e, pristojne za varstvo osebnih podatkov</w:t>
            </w:r>
            <w:r w:rsidR="004F7364">
              <w:rPr>
                <w:rFonts w:cs="Calibri"/>
                <w:b/>
                <w:bCs/>
                <w:color w:val="000000"/>
              </w:rPr>
              <w:t>?</w:t>
            </w:r>
          </w:p>
        </w:tc>
        <w:tc>
          <w:tcPr>
            <w:tcW w:w="5626" w:type="dxa"/>
            <w:gridSpan w:val="4"/>
          </w:tcPr>
          <w:p w:rsidR="00A4611F" w:rsidRPr="00104BDC" w:rsidRDefault="008879E3" w:rsidP="00981966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5781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DA</w:t>
            </w:r>
            <w:r w:rsidR="00414652">
              <w:rPr>
                <w:rFonts w:cs="Calibri"/>
                <w:color w:val="000000"/>
                <w:sz w:val="24"/>
                <w:szCs w:val="24"/>
              </w:rPr>
              <w:t>, smo jih že obvestili</w:t>
            </w:r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 xml:space="preserve"> (izpolnite </w:t>
            </w:r>
            <w:r w:rsidR="00585C53">
              <w:rPr>
                <w:rFonts w:cs="Calibri"/>
                <w:color w:val="000000"/>
                <w:sz w:val="24"/>
                <w:szCs w:val="24"/>
              </w:rPr>
              <w:t>naslednje okence</w:t>
            </w:r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:rsidR="00104BDC" w:rsidRPr="00104BDC" w:rsidRDefault="008879E3" w:rsidP="00A4611F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6682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NE</w:t>
            </w:r>
          </w:p>
          <w:p w:rsidR="00104BDC" w:rsidRPr="00104BDC" w:rsidRDefault="008879E3" w:rsidP="00981966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6753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 xml:space="preserve">Še bodo obveščeni (izpolnite </w:t>
            </w:r>
            <w:r w:rsidR="00585C53">
              <w:rPr>
                <w:rFonts w:cs="Calibri"/>
                <w:color w:val="000000"/>
                <w:sz w:val="24"/>
                <w:szCs w:val="24"/>
              </w:rPr>
              <w:t>naslednje okence</w:t>
            </w:r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</w:tr>
      <w:tr w:rsidR="009A2B4D" w:rsidRPr="00F04648" w:rsidTr="00CC1CA7">
        <w:trPr>
          <w:gridBefore w:val="1"/>
          <w:wBefore w:w="817" w:type="dxa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A2B4D" w:rsidRPr="005A4BC0" w:rsidRDefault="009A2B4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Navedite</w:t>
            </w:r>
            <w:r w:rsidRPr="005A4BC0">
              <w:rPr>
                <w:rFonts w:cs="Calibri"/>
                <w:b/>
                <w:bCs/>
              </w:rPr>
              <w:t xml:space="preserve"> katere nadzorne organe za varstvo osebnih podatkov iz EU ste</w:t>
            </w:r>
            <w:r>
              <w:rPr>
                <w:rFonts w:cs="Calibri"/>
                <w:b/>
                <w:bCs/>
              </w:rPr>
              <w:t xml:space="preserve"> že oziroma </w:t>
            </w:r>
            <w:r w:rsidR="003B2E4A">
              <w:rPr>
                <w:rFonts w:cs="Calibri"/>
                <w:b/>
                <w:bCs/>
              </w:rPr>
              <w:t>boste obvestili o kršitvi</w:t>
            </w:r>
          </w:p>
          <w:p w:rsidR="009A2B4D" w:rsidRPr="005A4BC0" w:rsidRDefault="009A2B4D" w:rsidP="00A4611F">
            <w:pPr>
              <w:rPr>
                <w:rFonts w:cs="Calibri"/>
                <w:bCs/>
                <w:i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»DA« ali »Še bodo obveščeni«)</w:t>
            </w:r>
            <w:r w:rsidR="003B2E4A">
              <w:rPr>
                <w:rFonts w:cs="Calibri"/>
                <w:bCs/>
                <w:i/>
              </w:rPr>
              <w:t>.</w:t>
            </w:r>
          </w:p>
        </w:tc>
        <w:tc>
          <w:tcPr>
            <w:tcW w:w="6334" w:type="dxa"/>
            <w:gridSpan w:val="5"/>
          </w:tcPr>
          <w:p w:rsidR="009A2B4D" w:rsidRDefault="008879E3" w:rsidP="009A2B4D">
            <w:pPr>
              <w:spacing w:after="100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473837637"/>
                <w:showingPlcHdr/>
              </w:sdtPr>
              <w:sdtEndPr/>
              <w:sdtContent>
                <w:r w:rsidR="009A2B4D" w:rsidRPr="00FB2105">
                  <w:rPr>
                    <w:rStyle w:val="Besedilooznabemesta"/>
                    <w:i/>
                  </w:rPr>
                  <w:t>Tukaj navedete, kater</w:t>
                </w:r>
                <w:r w:rsidR="009A2B4D">
                  <w:rPr>
                    <w:rStyle w:val="Besedilooznabemesta"/>
                    <w:i/>
                  </w:rPr>
                  <w:t xml:space="preserve">i </w:t>
                </w:r>
                <w:r w:rsidR="009A2B4D" w:rsidRPr="00FB2105">
                  <w:rPr>
                    <w:rStyle w:val="Besedilooznabemesta"/>
                    <w:i/>
                  </w:rPr>
                  <w:t>nadzorni organi</w:t>
                </w:r>
                <w:r w:rsidR="009A2B4D">
                  <w:rPr>
                    <w:rStyle w:val="Besedilooznabemesta"/>
                    <w:i/>
                  </w:rPr>
                  <w:t xml:space="preserve"> iz EU</w:t>
                </w:r>
                <w:r w:rsidR="009A2B4D" w:rsidRPr="00FB2105">
                  <w:rPr>
                    <w:rStyle w:val="Besedilooznabemesta"/>
                    <w:i/>
                  </w:rPr>
                  <w:t xml:space="preserve"> so že bili obveščeni o kršitvi.</w:t>
                </w:r>
              </w:sdtContent>
            </w:sdt>
          </w:p>
          <w:p w:rsidR="009A2B4D" w:rsidRDefault="009A2B4D" w:rsidP="009A2B4D">
            <w:pPr>
              <w:spacing w:after="100"/>
              <w:rPr>
                <w:rFonts w:cs="Calibri"/>
                <w:color w:val="000000"/>
                <w:sz w:val="24"/>
                <w:szCs w:val="24"/>
              </w:rPr>
            </w:pPr>
          </w:p>
          <w:p w:rsidR="009A2B4D" w:rsidRPr="003B2E4A" w:rsidRDefault="009A2B4D" w:rsidP="009A2B4D">
            <w:pPr>
              <w:spacing w:after="100"/>
              <w:rPr>
                <w:rFonts w:cs="Calibri"/>
                <w:color w:val="000000"/>
              </w:rPr>
            </w:pPr>
            <w:r w:rsidRPr="003B2E4A">
              <w:rPr>
                <w:rFonts w:cs="Calibri"/>
                <w:color w:val="000000"/>
              </w:rPr>
              <w:t>Do kontaktnih nacionalnih nadzornih organov za varstvo osebnih podatkov v EU lahko dostopate na naslednji povezavi:</w:t>
            </w:r>
          </w:p>
          <w:p w:rsidR="009A2B4D" w:rsidRPr="009A2B4D" w:rsidRDefault="008879E3" w:rsidP="009A2B4D">
            <w:pPr>
              <w:spacing w:after="100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hyperlink r:id="rId41" w:history="1">
              <w:r w:rsidR="003B2E4A" w:rsidRPr="003B2E4A">
                <w:rPr>
                  <w:rStyle w:val="Hiperpovezava"/>
                  <w:rFonts w:cs="Calibri"/>
                </w:rPr>
                <w:t>http://ec.europa.eu/justice/article-29/structure/data-protection-authorities/index_en.htm</w:t>
              </w:r>
            </w:hyperlink>
            <w:r w:rsidR="003B2E4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611F" w:rsidRPr="00F04648" w:rsidTr="00FB2105"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4611F" w:rsidRDefault="00A4611F" w:rsidP="007266BB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Ali </w:t>
            </w:r>
            <w:r w:rsidR="00414652">
              <w:rPr>
                <w:rFonts w:cs="Calibri"/>
                <w:b/>
                <w:bCs/>
                <w:color w:val="000000"/>
              </w:rPr>
              <w:t>ste oziroma boste o kršitvi obvestili tudi druge nadzorne organe, pristojne za varstvo osebnih podatkov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7266BB">
              <w:rPr>
                <w:rFonts w:cs="Calibri"/>
                <w:b/>
                <w:bCs/>
                <w:color w:val="000000"/>
                <w:u w:val="single"/>
              </w:rPr>
              <w:t>izven EU</w:t>
            </w:r>
            <w:r>
              <w:rPr>
                <w:rFonts w:cs="Calibri"/>
                <w:b/>
                <w:bCs/>
                <w:color w:val="000000"/>
              </w:rPr>
              <w:t xml:space="preserve">? </w:t>
            </w:r>
          </w:p>
        </w:tc>
        <w:tc>
          <w:tcPr>
            <w:tcW w:w="5484" w:type="dxa"/>
            <w:gridSpan w:val="3"/>
          </w:tcPr>
          <w:p w:rsidR="00104BDC" w:rsidRPr="00104BDC" w:rsidRDefault="008879E3" w:rsidP="00104BD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3893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DA (izpolnite spodaj)</w:t>
            </w:r>
          </w:p>
          <w:p w:rsidR="00104BDC" w:rsidRPr="00104BDC" w:rsidRDefault="008879E3" w:rsidP="00104BD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21363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NE</w:t>
            </w:r>
          </w:p>
          <w:p w:rsidR="002D59E7" w:rsidRPr="00F04648" w:rsidRDefault="008879E3" w:rsidP="00104BDC">
            <w:pPr>
              <w:spacing w:after="100"/>
              <w:rPr>
                <w:rFonts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4630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Še bodo obveščeni (izpolnite spodaj)</w:t>
            </w:r>
          </w:p>
        </w:tc>
      </w:tr>
      <w:tr w:rsidR="00A4611F" w:rsidRPr="00F04648" w:rsidTr="009A2B4D">
        <w:trPr>
          <w:gridBefore w:val="1"/>
          <w:wBefore w:w="817" w:type="dxa"/>
        </w:trPr>
        <w:tc>
          <w:tcPr>
            <w:tcW w:w="2552" w:type="dxa"/>
            <w:gridSpan w:val="2"/>
            <w:shd w:val="clear" w:color="auto" w:fill="E6E6E6"/>
          </w:tcPr>
          <w:p w:rsidR="00FB2105" w:rsidRPr="005A4BC0" w:rsidRDefault="002D59E7" w:rsidP="00981966">
            <w:pPr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/>
                <w:bCs/>
              </w:rPr>
              <w:t xml:space="preserve">Navedite </w:t>
            </w:r>
            <w:r w:rsidR="007266BB" w:rsidRPr="005A4BC0">
              <w:rPr>
                <w:rFonts w:cs="Calibri"/>
                <w:b/>
                <w:bCs/>
              </w:rPr>
              <w:t xml:space="preserve">katere </w:t>
            </w:r>
            <w:r w:rsidRPr="005A4BC0">
              <w:rPr>
                <w:rFonts w:cs="Calibri"/>
                <w:b/>
                <w:bCs/>
              </w:rPr>
              <w:t>druge nadzorne organe</w:t>
            </w:r>
            <w:r w:rsidR="007266BB" w:rsidRPr="005A4BC0">
              <w:rPr>
                <w:rFonts w:cs="Calibri"/>
                <w:b/>
                <w:bCs/>
              </w:rPr>
              <w:t>, pristojne za varstvo osebnih podatkov</w:t>
            </w:r>
            <w:r w:rsidR="00A4611F" w:rsidRPr="005A4BC0">
              <w:rPr>
                <w:rFonts w:cs="Calibri"/>
                <w:b/>
                <w:bCs/>
              </w:rPr>
              <w:t xml:space="preserve"> izven EU, </w:t>
            </w:r>
            <w:r w:rsidR="007266BB" w:rsidRPr="005A4BC0">
              <w:rPr>
                <w:rFonts w:cs="Calibri"/>
                <w:b/>
                <w:bCs/>
              </w:rPr>
              <w:t>ste oziroma boste obvestil</w:t>
            </w:r>
            <w:r w:rsidR="00A4611F" w:rsidRPr="005A4BC0">
              <w:rPr>
                <w:rFonts w:cs="Calibri"/>
                <w:b/>
                <w:bCs/>
              </w:rPr>
              <w:t>i o kršitv</w:t>
            </w:r>
            <w:r w:rsidRPr="005A4BC0">
              <w:rPr>
                <w:rFonts w:cs="Calibri"/>
                <w:b/>
                <w:bCs/>
              </w:rPr>
              <w:t>i</w:t>
            </w:r>
          </w:p>
          <w:p w:rsidR="00A4611F" w:rsidRPr="005A4BC0" w:rsidRDefault="00FB2105" w:rsidP="00981966">
            <w:pPr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Cs/>
                <w:i/>
              </w:rPr>
              <w:t>(izpo</w:t>
            </w:r>
            <w:r w:rsidR="002D59E7" w:rsidRPr="005A4BC0">
              <w:rPr>
                <w:rFonts w:cs="Calibri"/>
                <w:bCs/>
                <w:i/>
              </w:rPr>
              <w:t>lnite le, če ste prej označili</w:t>
            </w:r>
            <w:r w:rsidRPr="005A4BC0">
              <w:rPr>
                <w:rFonts w:cs="Calibri"/>
                <w:bCs/>
                <w:i/>
              </w:rPr>
              <w:t xml:space="preserve"> »DA«</w:t>
            </w:r>
            <w:r w:rsidR="002D59E7" w:rsidRPr="005A4BC0">
              <w:rPr>
                <w:rFonts w:cs="Calibri"/>
                <w:bCs/>
                <w:i/>
              </w:rPr>
              <w:t xml:space="preserve"> ali »Še bodo obveščeni«</w:t>
            </w:r>
            <w:r w:rsidRPr="005A4BC0">
              <w:rPr>
                <w:rFonts w:cs="Calibri"/>
                <w:bCs/>
                <w:i/>
              </w:rPr>
              <w:t>)</w:t>
            </w:r>
            <w:r w:rsidR="003B2E4A">
              <w:rPr>
                <w:rFonts w:cs="Calibri"/>
                <w:bCs/>
                <w:i/>
              </w:rPr>
              <w:t>.</w:t>
            </w:r>
          </w:p>
        </w:tc>
        <w:sdt>
          <w:sdtPr>
            <w:rPr>
              <w:rFonts w:cs="Calibri"/>
              <w:color w:val="000000"/>
              <w:sz w:val="24"/>
              <w:szCs w:val="24"/>
            </w:rPr>
            <w:id w:val="-933901206"/>
            <w:showingPlcHdr/>
          </w:sdtPr>
          <w:sdtEndPr/>
          <w:sdtContent>
            <w:tc>
              <w:tcPr>
                <w:tcW w:w="6334" w:type="dxa"/>
                <w:gridSpan w:val="5"/>
              </w:tcPr>
              <w:p w:rsidR="00A4611F" w:rsidRPr="006511B1" w:rsidRDefault="00FB2105" w:rsidP="005B55D2">
                <w:pPr>
                  <w:spacing w:after="100"/>
                  <w:rPr>
                    <w:rFonts w:cs="Calibri"/>
                    <w:color w:val="000000"/>
                    <w:sz w:val="24"/>
                    <w:szCs w:val="24"/>
                  </w:rPr>
                </w:pPr>
                <w:r w:rsidRPr="00FB2105">
                  <w:rPr>
                    <w:rStyle w:val="Besedilooznabemesta"/>
                    <w:i/>
                  </w:rPr>
                  <w:t>Tukaj navedete, kateri drugi nadzorni organi</w:t>
                </w:r>
                <w:r>
                  <w:rPr>
                    <w:rStyle w:val="Besedilooznabemesta"/>
                    <w:i/>
                  </w:rPr>
                  <w:t xml:space="preserve"> izven EU</w:t>
                </w:r>
                <w:r w:rsidRPr="00FB2105">
                  <w:rPr>
                    <w:rStyle w:val="Besedilooznabemesta"/>
                    <w:i/>
                  </w:rPr>
                  <w:t xml:space="preserve"> so že bili obveščeni o kršitvi.</w:t>
                </w:r>
              </w:p>
            </w:tc>
          </w:sdtContent>
        </w:sdt>
      </w:tr>
      <w:tr w:rsidR="00A4611F" w:rsidRPr="00F04648" w:rsidTr="00FB2105"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4611F" w:rsidRDefault="00A4611F" w:rsidP="007266BB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Ali </w:t>
            </w:r>
            <w:r w:rsidR="007266BB">
              <w:rPr>
                <w:rFonts w:cs="Calibri"/>
                <w:b/>
                <w:bCs/>
                <w:color w:val="000000"/>
              </w:rPr>
              <w:t xml:space="preserve">ste oziroma boste o kršitvi obvestili tudi druge nadzorne in regulatorne organe po drugih EU predpisih </w:t>
            </w:r>
            <w:r>
              <w:rPr>
                <w:rFonts w:cs="Calibri"/>
                <w:b/>
                <w:bCs/>
                <w:color w:val="000000"/>
              </w:rPr>
              <w:t xml:space="preserve">(Direktiva (EU) 2016/1148 </w:t>
            </w:r>
            <w:r w:rsidR="007266BB">
              <w:rPr>
                <w:rFonts w:cs="Calibri"/>
                <w:b/>
                <w:bCs/>
                <w:color w:val="000000"/>
              </w:rPr>
              <w:t>- NIS direktiva; Uredba (EU) št. 910/2014 -</w:t>
            </w:r>
            <w:r>
              <w:rPr>
                <w:rFonts w:cs="Calibri"/>
                <w:b/>
                <w:bCs/>
                <w:color w:val="000000"/>
              </w:rPr>
              <w:t xml:space="preserve"> Uredba eIDAS)?</w:t>
            </w:r>
          </w:p>
        </w:tc>
        <w:tc>
          <w:tcPr>
            <w:tcW w:w="5484" w:type="dxa"/>
            <w:gridSpan w:val="3"/>
          </w:tcPr>
          <w:p w:rsidR="00104BDC" w:rsidRPr="00104BDC" w:rsidRDefault="008879E3" w:rsidP="00104BD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3510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DA (izpolnite spodaj)</w:t>
            </w:r>
          </w:p>
          <w:p w:rsidR="00104BDC" w:rsidRPr="00104BDC" w:rsidRDefault="008879E3" w:rsidP="00104BDC">
            <w:pPr>
              <w:spacing w:after="10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93894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NE</w:t>
            </w:r>
          </w:p>
          <w:p w:rsidR="002D59E7" w:rsidRPr="00F04648" w:rsidRDefault="008879E3" w:rsidP="00104BDC">
            <w:pPr>
              <w:spacing w:after="10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5757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DC" w:rsidRPr="00104BD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04BDC" w:rsidRPr="00104BDC">
              <w:rPr>
                <w:rFonts w:cs="Calibri"/>
                <w:color w:val="000000"/>
                <w:sz w:val="24"/>
                <w:szCs w:val="24"/>
              </w:rPr>
              <w:t>Še bodo obveščeni (izpolnite spodaj)</w:t>
            </w:r>
          </w:p>
        </w:tc>
      </w:tr>
      <w:tr w:rsidR="00FB2105" w:rsidRPr="00F04648" w:rsidTr="009A2B4D">
        <w:trPr>
          <w:gridBefore w:val="1"/>
          <w:wBefore w:w="817" w:type="dxa"/>
        </w:trPr>
        <w:tc>
          <w:tcPr>
            <w:tcW w:w="2552" w:type="dxa"/>
            <w:gridSpan w:val="2"/>
            <w:shd w:val="clear" w:color="auto" w:fill="E6E6E6"/>
          </w:tcPr>
          <w:p w:rsidR="00FB2105" w:rsidRPr="005A4BC0" w:rsidRDefault="002D59E7" w:rsidP="00FB2105">
            <w:pPr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/>
                <w:bCs/>
              </w:rPr>
              <w:t>Navedite druge nadzorne</w:t>
            </w:r>
            <w:r w:rsidR="007266BB" w:rsidRPr="005A4BC0">
              <w:rPr>
                <w:rFonts w:cs="Calibri"/>
                <w:b/>
                <w:bCs/>
              </w:rPr>
              <w:t xml:space="preserve"> in regulatorne organe po EU predpisih</w:t>
            </w:r>
          </w:p>
          <w:p w:rsidR="00FB2105" w:rsidRPr="005A4BC0" w:rsidRDefault="00104BDC" w:rsidP="00FB2105">
            <w:pPr>
              <w:rPr>
                <w:rFonts w:cs="Calibri"/>
                <w:b/>
                <w:bCs/>
              </w:rPr>
            </w:pPr>
            <w:r w:rsidRPr="005A4BC0">
              <w:rPr>
                <w:rFonts w:cs="Calibri"/>
                <w:bCs/>
                <w:i/>
              </w:rPr>
              <w:t>(izpolnite le, če ste prej označili »DA« ali »Še bodo obveščeni«)</w:t>
            </w:r>
            <w:r w:rsidR="005B55D2">
              <w:rPr>
                <w:rFonts w:cs="Calibri"/>
                <w:bCs/>
                <w:i/>
              </w:rPr>
              <w:t>.</w:t>
            </w:r>
          </w:p>
        </w:tc>
        <w:sdt>
          <w:sdtPr>
            <w:rPr>
              <w:rFonts w:cs="Calibri"/>
              <w:color w:val="000000"/>
              <w:sz w:val="24"/>
              <w:szCs w:val="24"/>
            </w:rPr>
            <w:id w:val="1645080357"/>
            <w:showingPlcHdr/>
          </w:sdtPr>
          <w:sdtEndPr/>
          <w:sdtContent>
            <w:tc>
              <w:tcPr>
                <w:tcW w:w="6334" w:type="dxa"/>
                <w:gridSpan w:val="5"/>
              </w:tcPr>
              <w:p w:rsidR="00FB2105" w:rsidRPr="00F04648" w:rsidRDefault="002D59E7" w:rsidP="002D59E7">
                <w:pPr>
                  <w:spacing w:after="100"/>
                  <w:jc w:val="both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 w:rsidRPr="00FB2105">
                  <w:rPr>
                    <w:rStyle w:val="Besedilooznabemesta"/>
                    <w:i/>
                  </w:rPr>
                  <w:t>Tukaj navedete, kateri drugi nadzorni organi</w:t>
                </w:r>
                <w:r>
                  <w:rPr>
                    <w:rStyle w:val="Besedilooznabemesta"/>
                    <w:i/>
                  </w:rPr>
                  <w:t xml:space="preserve"> izven EU</w:t>
                </w:r>
                <w:r w:rsidRPr="00FB2105">
                  <w:rPr>
                    <w:rStyle w:val="Besedilooznabemesta"/>
                    <w:i/>
                  </w:rPr>
                  <w:t xml:space="preserve"> so že bili obveščeni o kršitvi.</w:t>
                </w:r>
              </w:p>
            </w:tc>
          </w:sdtContent>
        </w:sdt>
      </w:tr>
    </w:tbl>
    <w:p w:rsidR="004F7364" w:rsidRDefault="004F7364" w:rsidP="00EE41D8">
      <w:pPr>
        <w:spacing w:after="0"/>
        <w:ind w:right="-516"/>
        <w:rPr>
          <w:rFonts w:cs="Calibri"/>
          <w:color w:val="000000"/>
        </w:rPr>
      </w:pPr>
    </w:p>
    <w:p w:rsidR="00981966" w:rsidRDefault="00981966" w:rsidP="00EE41D8">
      <w:pPr>
        <w:spacing w:after="0"/>
        <w:ind w:right="-516"/>
        <w:rPr>
          <w:rFonts w:cs="Calibri"/>
          <w:color w:val="000000"/>
        </w:rPr>
      </w:pPr>
    </w:p>
    <w:p w:rsidR="00981966" w:rsidRDefault="00981966" w:rsidP="00EE41D8">
      <w:pPr>
        <w:spacing w:after="0"/>
        <w:ind w:right="-516"/>
        <w:rPr>
          <w:rFonts w:cs="Calibri"/>
          <w:color w:val="000000"/>
        </w:rPr>
      </w:pPr>
    </w:p>
    <w:p w:rsidR="00726394" w:rsidRDefault="00726394" w:rsidP="00726394">
      <w:pPr>
        <w:pStyle w:val="podnaslov1databreach"/>
      </w:pPr>
      <w:r>
        <w:t>Datum in podpis</w:t>
      </w:r>
    </w:p>
    <w:p w:rsidR="00726394" w:rsidRDefault="00726394" w:rsidP="0072639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Tahoma"/>
          <w:i/>
        </w:rPr>
      </w:pPr>
    </w:p>
    <w:p w:rsidR="00726394" w:rsidRDefault="00726394" w:rsidP="0072639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Tahoma"/>
          <w:i/>
        </w:rPr>
      </w:pPr>
      <w:r>
        <w:rPr>
          <w:rFonts w:cs="Tahoma"/>
          <w:i/>
        </w:rPr>
        <w:t>Datum: ................................................                        Podpis: .........................................................</w:t>
      </w:r>
    </w:p>
    <w:p w:rsidR="00726394" w:rsidRDefault="00726394" w:rsidP="00726394"/>
    <w:p w:rsidR="00DC6C1F" w:rsidRDefault="00DC6C1F" w:rsidP="0090331A">
      <w:pPr>
        <w:numPr>
          <w:ilvl w:val="0"/>
          <w:numId w:val="9"/>
        </w:numPr>
        <w:spacing w:after="0" w:line="240" w:lineRule="auto"/>
        <w:jc w:val="both"/>
        <w:rPr>
          <w:rFonts w:cs="Calibri"/>
          <w:i/>
          <w:color w:val="000000"/>
        </w:rPr>
      </w:pPr>
      <w:r w:rsidRPr="0090331A">
        <w:rPr>
          <w:rFonts w:asciiTheme="minorHAnsi" w:hAnsiTheme="minorHAnsi" w:cstheme="minorHAnsi"/>
          <w:i/>
          <w:color w:val="000000"/>
        </w:rPr>
        <w:t xml:space="preserve">To vlogo se naslovi na Informacijskega pooblaščenca, Zaloška 59, 1000 Ljubljana ali na: </w:t>
      </w:r>
      <w:hyperlink r:id="rId42" w:history="1">
        <w:r w:rsidRPr="0090331A">
          <w:rPr>
            <w:rStyle w:val="Hiperpovezava"/>
            <w:rFonts w:asciiTheme="minorHAnsi" w:eastAsia="Calibri" w:hAnsiTheme="minorHAnsi" w:cstheme="minorHAnsi"/>
            <w:i/>
            <w:lang w:eastAsia="sl-SI"/>
          </w:rPr>
          <w:t>prijava-krsitev@ip-rs.si</w:t>
        </w:r>
      </w:hyperlink>
      <w:r w:rsidRPr="0090331A">
        <w:rPr>
          <w:rFonts w:asciiTheme="minorHAnsi" w:hAnsiTheme="minorHAnsi" w:cstheme="minorHAnsi"/>
          <w:i/>
          <w:color w:val="000000"/>
        </w:rPr>
        <w:t>. Obrazec</w:t>
      </w:r>
      <w:r>
        <w:rPr>
          <w:rFonts w:cs="Calibri"/>
          <w:i/>
          <w:color w:val="000000"/>
        </w:rPr>
        <w:t xml:space="preserve"> </w:t>
      </w:r>
      <w:r w:rsidR="0090331A" w:rsidRPr="0090331A">
        <w:rPr>
          <w:rFonts w:cs="Calibri"/>
          <w:i/>
          <w:color w:val="000000"/>
        </w:rPr>
        <w:t>obvestil</w:t>
      </w:r>
      <w:r w:rsidR="0090331A">
        <w:rPr>
          <w:rFonts w:cs="Calibri"/>
          <w:i/>
          <w:color w:val="000000"/>
        </w:rPr>
        <w:t>a</w:t>
      </w:r>
      <w:r w:rsidR="0090331A" w:rsidRPr="0090331A">
        <w:rPr>
          <w:rFonts w:cs="Calibri"/>
          <w:i/>
          <w:color w:val="000000"/>
        </w:rPr>
        <w:t xml:space="preserve"> o kršitvi varnosti osebnih podatkov </w:t>
      </w:r>
      <w:r>
        <w:rPr>
          <w:rFonts w:cs="Calibri"/>
          <w:i/>
          <w:color w:val="000000"/>
        </w:rPr>
        <w:t>ni predpisan.</w:t>
      </w:r>
      <w:r w:rsidRPr="006E7887">
        <w:rPr>
          <w:rFonts w:cs="Calibri"/>
          <w:i/>
          <w:color w:val="000000"/>
        </w:rPr>
        <w:tab/>
      </w:r>
    </w:p>
    <w:p w:rsidR="00DC6C1F" w:rsidRDefault="00DC6C1F" w:rsidP="00EE41D8">
      <w:pPr>
        <w:spacing w:after="0"/>
        <w:ind w:right="-516"/>
        <w:rPr>
          <w:rFonts w:cs="Calibri"/>
          <w:color w:val="000000"/>
        </w:rPr>
      </w:pPr>
    </w:p>
    <w:p w:rsidR="00255872" w:rsidRDefault="00255872" w:rsidP="00255872">
      <w:pPr>
        <w:rPr>
          <w:rFonts w:cs="Calibri"/>
        </w:rPr>
      </w:pPr>
    </w:p>
    <w:sectPr w:rsidR="00255872" w:rsidSect="00A644B7">
      <w:headerReference w:type="default" r:id="rId43"/>
      <w:footerReference w:type="default" r:id="rId44"/>
      <w:pgSz w:w="12240" w:h="15840"/>
      <w:pgMar w:top="1079" w:right="1260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8D" w:rsidRDefault="006C278D" w:rsidP="006E2EB3">
      <w:pPr>
        <w:spacing w:after="0" w:line="240" w:lineRule="auto"/>
      </w:pPr>
      <w:r>
        <w:separator/>
      </w:r>
    </w:p>
  </w:endnote>
  <w:endnote w:type="continuationSeparator" w:id="0">
    <w:p w:rsidR="006C278D" w:rsidRDefault="006C278D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8D" w:rsidRDefault="006C278D" w:rsidP="00255872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879E3">
      <w:rPr>
        <w:rStyle w:val="tevilkastrani"/>
        <w:noProof/>
      </w:rPr>
      <w:t>8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879E3">
      <w:rPr>
        <w:rStyle w:val="tevilkastrani"/>
        <w:noProof/>
      </w:rPr>
      <w:t>14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8D" w:rsidRDefault="006C278D" w:rsidP="006E2EB3">
      <w:pPr>
        <w:spacing w:after="0" w:line="240" w:lineRule="auto"/>
      </w:pPr>
      <w:r>
        <w:separator/>
      </w:r>
    </w:p>
  </w:footnote>
  <w:footnote w:type="continuationSeparator" w:id="0">
    <w:p w:rsidR="006C278D" w:rsidRDefault="006C278D" w:rsidP="006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8D" w:rsidRDefault="006C278D" w:rsidP="00092472">
    <w:pPr>
      <w:spacing w:after="0" w:line="240" w:lineRule="auto"/>
      <w:ind w:left="7200"/>
      <w:rPr>
        <w:rFonts w:cs="Calibri"/>
        <w:color w:val="000000"/>
        <w:sz w:val="20"/>
        <w:szCs w:val="20"/>
      </w:rPr>
    </w:pPr>
    <w:r w:rsidRPr="00092472">
      <w:rPr>
        <w:rFonts w:cs="Calibri"/>
        <w:i/>
        <w:color w:val="000000"/>
      </w:rPr>
      <w:t xml:space="preserve">    </w:t>
    </w:r>
    <w:r w:rsidRPr="00092472">
      <w:rPr>
        <w:rFonts w:cs="Calibri"/>
        <w:color w:val="000000"/>
        <w:sz w:val="20"/>
        <w:szCs w:val="20"/>
      </w:rPr>
      <w:t xml:space="preserve">Obrazec </w:t>
    </w:r>
    <w:r>
      <w:rPr>
        <w:rFonts w:cs="Calibri"/>
        <w:color w:val="000000"/>
        <w:sz w:val="20"/>
        <w:szCs w:val="20"/>
      </w:rPr>
      <w:t>OK – 23.5.2018</w:t>
    </w:r>
  </w:p>
  <w:p w:rsidR="006C278D" w:rsidRDefault="006C278D" w:rsidP="00217E8F">
    <w:pPr>
      <w:spacing w:after="0" w:line="240" w:lineRule="auto"/>
      <w:rPr>
        <w:rFonts w:cs="Calibri"/>
        <w:color w:val="000000"/>
        <w:sz w:val="20"/>
        <w:szCs w:val="20"/>
      </w:rPr>
    </w:pPr>
  </w:p>
  <w:p w:rsidR="006C278D" w:rsidRPr="00092472" w:rsidRDefault="006C278D" w:rsidP="00092472">
    <w:pPr>
      <w:spacing w:after="0" w:line="240" w:lineRule="auto"/>
      <w:ind w:left="7200"/>
      <w:rPr>
        <w:rFonts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2pt;height:9.2pt" o:bullet="t">
        <v:imagedata r:id="rId1" o:title="BD14793_"/>
      </v:shape>
    </w:pict>
  </w:numPicBullet>
  <w:abstractNum w:abstractNumId="0" w15:restartNumberingAfterBreak="0">
    <w:nsid w:val="003108A6"/>
    <w:multiLevelType w:val="hybridMultilevel"/>
    <w:tmpl w:val="310A9718"/>
    <w:lvl w:ilvl="0" w:tplc="156C4544">
      <w:start w:val="1"/>
      <w:numFmt w:val="bullet"/>
      <w:lvlText w:val="-"/>
      <w:lvlJc w:val="left"/>
      <w:pPr>
        <w:ind w:left="170" w:hanging="170"/>
      </w:pPr>
      <w:rPr>
        <w:rFonts w:ascii="Calibri" w:eastAsia="Times New Roman" w:hAnsi="Calibri" w:hint="default"/>
        <w:color w:val="7F7F7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5C9"/>
    <w:multiLevelType w:val="multilevel"/>
    <w:tmpl w:val="4B080768"/>
    <w:styleLink w:val="Slog1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FE69BE"/>
    <w:multiLevelType w:val="multilevel"/>
    <w:tmpl w:val="ED6265B6"/>
    <w:lvl w:ilvl="0">
      <w:numFmt w:val="decimal"/>
      <w:pStyle w:val="podnaslov1databreac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slov2databreach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4386F"/>
    <w:multiLevelType w:val="hybridMultilevel"/>
    <w:tmpl w:val="D598CC64"/>
    <w:lvl w:ilvl="0" w:tplc="6DAE3B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7F7F7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5DA5"/>
    <w:multiLevelType w:val="multilevel"/>
    <w:tmpl w:val="9EB28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AB6CF7"/>
    <w:multiLevelType w:val="hybridMultilevel"/>
    <w:tmpl w:val="B9EC09D4"/>
    <w:lvl w:ilvl="0" w:tplc="FD98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102C2086"/>
    <w:multiLevelType w:val="multilevel"/>
    <w:tmpl w:val="97A64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092270"/>
    <w:multiLevelType w:val="hybridMultilevel"/>
    <w:tmpl w:val="98D00EAC"/>
    <w:lvl w:ilvl="0" w:tplc="6DAE3B4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7F7F7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B78EB"/>
    <w:multiLevelType w:val="multilevel"/>
    <w:tmpl w:val="4DC4C468"/>
    <w:styleLink w:val="Slog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D643A56"/>
    <w:multiLevelType w:val="multilevel"/>
    <w:tmpl w:val="F078F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05200"/>
    <w:multiLevelType w:val="multilevel"/>
    <w:tmpl w:val="BE1AA4C6"/>
    <w:numStyleLink w:val="Slog2"/>
  </w:abstractNum>
  <w:abstractNum w:abstractNumId="13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F007B"/>
    <w:multiLevelType w:val="multilevel"/>
    <w:tmpl w:val="A99C3D7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698C"/>
    <w:multiLevelType w:val="hybridMultilevel"/>
    <w:tmpl w:val="ABA6731A"/>
    <w:lvl w:ilvl="0" w:tplc="156C4544">
      <w:start w:val="1"/>
      <w:numFmt w:val="bullet"/>
      <w:lvlText w:val="-"/>
      <w:lvlJc w:val="left"/>
      <w:pPr>
        <w:ind w:left="170" w:hanging="170"/>
      </w:pPr>
      <w:rPr>
        <w:rFonts w:ascii="Calibri" w:eastAsia="Times New Roman" w:hAnsi="Calibri" w:hint="default"/>
        <w:color w:val="7F7F7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041DA"/>
    <w:multiLevelType w:val="hybridMultilevel"/>
    <w:tmpl w:val="3648E896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82344"/>
    <w:multiLevelType w:val="multilevel"/>
    <w:tmpl w:val="FFD062B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CF326E"/>
    <w:multiLevelType w:val="multilevel"/>
    <w:tmpl w:val="0A1A020E"/>
    <w:lvl w:ilvl="0"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9" w15:restartNumberingAfterBreak="0">
    <w:nsid w:val="50883418"/>
    <w:multiLevelType w:val="multilevel"/>
    <w:tmpl w:val="BE1AA4C6"/>
    <w:styleLink w:val="Slog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436703B"/>
    <w:multiLevelType w:val="hybridMultilevel"/>
    <w:tmpl w:val="4080DA14"/>
    <w:lvl w:ilvl="0" w:tplc="5A1A1F9E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80023"/>
    <w:multiLevelType w:val="hybridMultilevel"/>
    <w:tmpl w:val="F46EBA4E"/>
    <w:lvl w:ilvl="0" w:tplc="C88C2AAC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71CFC"/>
    <w:multiLevelType w:val="hybridMultilevel"/>
    <w:tmpl w:val="48F43058"/>
    <w:lvl w:ilvl="0" w:tplc="070CC13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740BC"/>
    <w:multiLevelType w:val="multilevel"/>
    <w:tmpl w:val="216C7908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68E9760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8D02B6"/>
    <w:multiLevelType w:val="multilevel"/>
    <w:tmpl w:val="F078F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07D4533"/>
    <w:multiLevelType w:val="multilevel"/>
    <w:tmpl w:val="4B080768"/>
    <w:numStyleLink w:val="Slog1"/>
  </w:abstractNum>
  <w:abstractNum w:abstractNumId="28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9" w15:restartNumberingAfterBreak="0">
    <w:nsid w:val="7AE74C09"/>
    <w:multiLevelType w:val="hybridMultilevel"/>
    <w:tmpl w:val="62782050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22"/>
  </w:num>
  <w:num w:numId="5">
    <w:abstractNumId w:val="13"/>
  </w:num>
  <w:num w:numId="6">
    <w:abstractNumId w:val="21"/>
  </w:num>
  <w:num w:numId="7">
    <w:abstractNumId w:val="5"/>
  </w:num>
  <w:num w:numId="8">
    <w:abstractNumId w:val="27"/>
    <w:lvlOverride w:ilvl="0">
      <w:lvl w:ilvl="0"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</w:num>
  <w:num w:numId="9">
    <w:abstractNumId w:val="16"/>
  </w:num>
  <w:num w:numId="10">
    <w:abstractNumId w:val="26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5"/>
  </w:num>
  <w:num w:numId="19">
    <w:abstractNumId w:val="14"/>
  </w:num>
  <w:num w:numId="20">
    <w:abstractNumId w:val="19"/>
  </w:num>
  <w:num w:numId="21">
    <w:abstractNumId w:val="12"/>
  </w:num>
  <w:num w:numId="22">
    <w:abstractNumId w:val="18"/>
  </w:num>
  <w:num w:numId="23">
    <w:abstractNumId w:val="8"/>
  </w:num>
  <w:num w:numId="24">
    <w:abstractNumId w:val="24"/>
  </w:num>
  <w:num w:numId="25">
    <w:abstractNumId w:val="1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5"/>
  </w:num>
  <w:num w:numId="30">
    <w:abstractNumId w:val="0"/>
  </w:num>
  <w:num w:numId="31">
    <w:abstractNumId w:val="29"/>
  </w:num>
  <w:num w:numId="32">
    <w:abstractNumId w:val="23"/>
  </w:num>
  <w:num w:numId="3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privc Tomaz">
    <w15:presenceInfo w15:providerId="AD" w15:userId="S-1-5-21-854245398-813497703-68200333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rvMwnaNVxWqrRP66rKjOLI1nG/tXqde5T1X6IdO9tZKGqgzh61gahifWiymQ5dgw6TmFmAt2MbhFe1XKqXy/mQ==" w:salt="qXIQd7EhQpEwOq/0IJzKrw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4"/>
    <w:rsid w:val="00000B8D"/>
    <w:rsid w:val="00004DBD"/>
    <w:rsid w:val="00005F8D"/>
    <w:rsid w:val="00015058"/>
    <w:rsid w:val="000153CD"/>
    <w:rsid w:val="00023FB4"/>
    <w:rsid w:val="00044824"/>
    <w:rsid w:val="000667E7"/>
    <w:rsid w:val="0007355B"/>
    <w:rsid w:val="00073E17"/>
    <w:rsid w:val="00080C54"/>
    <w:rsid w:val="00090EF8"/>
    <w:rsid w:val="00091CD9"/>
    <w:rsid w:val="00092472"/>
    <w:rsid w:val="000C1701"/>
    <w:rsid w:val="000D3116"/>
    <w:rsid w:val="000D3602"/>
    <w:rsid w:val="000D69C9"/>
    <w:rsid w:val="000E00CC"/>
    <w:rsid w:val="000E0D3E"/>
    <w:rsid w:val="000E2CE9"/>
    <w:rsid w:val="000F1E94"/>
    <w:rsid w:val="000F2784"/>
    <w:rsid w:val="00104BDC"/>
    <w:rsid w:val="0011310E"/>
    <w:rsid w:val="001160E7"/>
    <w:rsid w:val="00120F08"/>
    <w:rsid w:val="00121EA0"/>
    <w:rsid w:val="00126DF5"/>
    <w:rsid w:val="00132E67"/>
    <w:rsid w:val="0014576D"/>
    <w:rsid w:val="00150968"/>
    <w:rsid w:val="00157C8A"/>
    <w:rsid w:val="00166DFA"/>
    <w:rsid w:val="001745B9"/>
    <w:rsid w:val="0017578E"/>
    <w:rsid w:val="00186176"/>
    <w:rsid w:val="00192DA0"/>
    <w:rsid w:val="0019665F"/>
    <w:rsid w:val="001A21B0"/>
    <w:rsid w:val="001B7440"/>
    <w:rsid w:val="001B7BCC"/>
    <w:rsid w:val="001C0347"/>
    <w:rsid w:val="001C7089"/>
    <w:rsid w:val="001D0500"/>
    <w:rsid w:val="00201B20"/>
    <w:rsid w:val="00203B56"/>
    <w:rsid w:val="0021062E"/>
    <w:rsid w:val="00210CBB"/>
    <w:rsid w:val="00217E8F"/>
    <w:rsid w:val="002254D8"/>
    <w:rsid w:val="0024574B"/>
    <w:rsid w:val="00255872"/>
    <w:rsid w:val="00265872"/>
    <w:rsid w:val="00273C93"/>
    <w:rsid w:val="00282466"/>
    <w:rsid w:val="00284C2B"/>
    <w:rsid w:val="00292FD2"/>
    <w:rsid w:val="00294CAA"/>
    <w:rsid w:val="002A0B86"/>
    <w:rsid w:val="002A485E"/>
    <w:rsid w:val="002B1FE3"/>
    <w:rsid w:val="002C7B33"/>
    <w:rsid w:val="002D4CFE"/>
    <w:rsid w:val="002D59E7"/>
    <w:rsid w:val="002F4DDE"/>
    <w:rsid w:val="002F5408"/>
    <w:rsid w:val="002F5C98"/>
    <w:rsid w:val="002F6D22"/>
    <w:rsid w:val="00301A89"/>
    <w:rsid w:val="00315D93"/>
    <w:rsid w:val="00316340"/>
    <w:rsid w:val="00320A77"/>
    <w:rsid w:val="0032747B"/>
    <w:rsid w:val="003673E1"/>
    <w:rsid w:val="00374F04"/>
    <w:rsid w:val="003B2A3F"/>
    <w:rsid w:val="003B2E4A"/>
    <w:rsid w:val="003D6512"/>
    <w:rsid w:val="003E0783"/>
    <w:rsid w:val="003E1E65"/>
    <w:rsid w:val="003E3549"/>
    <w:rsid w:val="003E4BA8"/>
    <w:rsid w:val="003E7F61"/>
    <w:rsid w:val="003F1B6A"/>
    <w:rsid w:val="00412ED6"/>
    <w:rsid w:val="00414652"/>
    <w:rsid w:val="004241A8"/>
    <w:rsid w:val="0042493F"/>
    <w:rsid w:val="00430195"/>
    <w:rsid w:val="004602D6"/>
    <w:rsid w:val="00477841"/>
    <w:rsid w:val="0048155B"/>
    <w:rsid w:val="00485131"/>
    <w:rsid w:val="00491484"/>
    <w:rsid w:val="004929A7"/>
    <w:rsid w:val="004B5966"/>
    <w:rsid w:val="004E1398"/>
    <w:rsid w:val="004E3D4D"/>
    <w:rsid w:val="004E4380"/>
    <w:rsid w:val="004E46E9"/>
    <w:rsid w:val="004F7364"/>
    <w:rsid w:val="00514D65"/>
    <w:rsid w:val="0052004A"/>
    <w:rsid w:val="005243D8"/>
    <w:rsid w:val="005274BF"/>
    <w:rsid w:val="00585C53"/>
    <w:rsid w:val="005A4BC0"/>
    <w:rsid w:val="005B1C85"/>
    <w:rsid w:val="005B3619"/>
    <w:rsid w:val="005B55D2"/>
    <w:rsid w:val="005C6F37"/>
    <w:rsid w:val="005D6711"/>
    <w:rsid w:val="005E31E3"/>
    <w:rsid w:val="006069A9"/>
    <w:rsid w:val="0062428A"/>
    <w:rsid w:val="0062797A"/>
    <w:rsid w:val="006511B1"/>
    <w:rsid w:val="0065238F"/>
    <w:rsid w:val="00657765"/>
    <w:rsid w:val="00683377"/>
    <w:rsid w:val="006916CF"/>
    <w:rsid w:val="00691928"/>
    <w:rsid w:val="00696E07"/>
    <w:rsid w:val="006C278D"/>
    <w:rsid w:val="006C29D5"/>
    <w:rsid w:val="006E0929"/>
    <w:rsid w:val="006E0C18"/>
    <w:rsid w:val="006E2EB3"/>
    <w:rsid w:val="006E44DE"/>
    <w:rsid w:val="006E4E89"/>
    <w:rsid w:val="006E612E"/>
    <w:rsid w:val="006E7887"/>
    <w:rsid w:val="00704D80"/>
    <w:rsid w:val="00726394"/>
    <w:rsid w:val="007266BB"/>
    <w:rsid w:val="00735947"/>
    <w:rsid w:val="00750301"/>
    <w:rsid w:val="007536B8"/>
    <w:rsid w:val="00766BD1"/>
    <w:rsid w:val="007730AB"/>
    <w:rsid w:val="00784843"/>
    <w:rsid w:val="007907A4"/>
    <w:rsid w:val="007925A8"/>
    <w:rsid w:val="007A2EAC"/>
    <w:rsid w:val="007A467D"/>
    <w:rsid w:val="007A7B77"/>
    <w:rsid w:val="007B5D61"/>
    <w:rsid w:val="007D0F23"/>
    <w:rsid w:val="007D4FFC"/>
    <w:rsid w:val="007E1D67"/>
    <w:rsid w:val="007E75CC"/>
    <w:rsid w:val="007F0DFE"/>
    <w:rsid w:val="007F305C"/>
    <w:rsid w:val="007F3E32"/>
    <w:rsid w:val="007F69A7"/>
    <w:rsid w:val="007F6E36"/>
    <w:rsid w:val="008257F7"/>
    <w:rsid w:val="00846A5F"/>
    <w:rsid w:val="00861439"/>
    <w:rsid w:val="0086274E"/>
    <w:rsid w:val="0086556D"/>
    <w:rsid w:val="008879E3"/>
    <w:rsid w:val="0089535C"/>
    <w:rsid w:val="0089759F"/>
    <w:rsid w:val="008A2FF3"/>
    <w:rsid w:val="008B5192"/>
    <w:rsid w:val="008C5F5E"/>
    <w:rsid w:val="008E0AD6"/>
    <w:rsid w:val="008E6D1A"/>
    <w:rsid w:val="008F0699"/>
    <w:rsid w:val="00900810"/>
    <w:rsid w:val="0090331A"/>
    <w:rsid w:val="00907021"/>
    <w:rsid w:val="00910566"/>
    <w:rsid w:val="00932DF9"/>
    <w:rsid w:val="009536CD"/>
    <w:rsid w:val="0096017C"/>
    <w:rsid w:val="009758CD"/>
    <w:rsid w:val="00981966"/>
    <w:rsid w:val="009A2B4D"/>
    <w:rsid w:val="009C291E"/>
    <w:rsid w:val="009C3AD4"/>
    <w:rsid w:val="009C7BD8"/>
    <w:rsid w:val="009E6F7D"/>
    <w:rsid w:val="009F479F"/>
    <w:rsid w:val="00A03375"/>
    <w:rsid w:val="00A44C66"/>
    <w:rsid w:val="00A45A5B"/>
    <w:rsid w:val="00A4611F"/>
    <w:rsid w:val="00A60C47"/>
    <w:rsid w:val="00A644B7"/>
    <w:rsid w:val="00A670E5"/>
    <w:rsid w:val="00A81B0F"/>
    <w:rsid w:val="00A829A0"/>
    <w:rsid w:val="00A86AA7"/>
    <w:rsid w:val="00A97A7A"/>
    <w:rsid w:val="00AC2D41"/>
    <w:rsid w:val="00AC549F"/>
    <w:rsid w:val="00AD43C1"/>
    <w:rsid w:val="00AD663B"/>
    <w:rsid w:val="00AE03DD"/>
    <w:rsid w:val="00AE2D23"/>
    <w:rsid w:val="00AF05D2"/>
    <w:rsid w:val="00AF2FE5"/>
    <w:rsid w:val="00B00DFE"/>
    <w:rsid w:val="00B07BD8"/>
    <w:rsid w:val="00B12AB7"/>
    <w:rsid w:val="00B27544"/>
    <w:rsid w:val="00B335F8"/>
    <w:rsid w:val="00B35EFF"/>
    <w:rsid w:val="00B41A24"/>
    <w:rsid w:val="00B46804"/>
    <w:rsid w:val="00B633B5"/>
    <w:rsid w:val="00B74AAD"/>
    <w:rsid w:val="00B7610A"/>
    <w:rsid w:val="00B91003"/>
    <w:rsid w:val="00B94629"/>
    <w:rsid w:val="00B95C8A"/>
    <w:rsid w:val="00BC2CF7"/>
    <w:rsid w:val="00BC55FE"/>
    <w:rsid w:val="00BC7731"/>
    <w:rsid w:val="00BD13D8"/>
    <w:rsid w:val="00BD2522"/>
    <w:rsid w:val="00C01725"/>
    <w:rsid w:val="00C045AE"/>
    <w:rsid w:val="00C0519F"/>
    <w:rsid w:val="00C1707D"/>
    <w:rsid w:val="00C34861"/>
    <w:rsid w:val="00C40D52"/>
    <w:rsid w:val="00C420D7"/>
    <w:rsid w:val="00C44580"/>
    <w:rsid w:val="00C44EE7"/>
    <w:rsid w:val="00C479D6"/>
    <w:rsid w:val="00C5045F"/>
    <w:rsid w:val="00C65B26"/>
    <w:rsid w:val="00C678B6"/>
    <w:rsid w:val="00C71C04"/>
    <w:rsid w:val="00C7370D"/>
    <w:rsid w:val="00C756C0"/>
    <w:rsid w:val="00C772D3"/>
    <w:rsid w:val="00C86CBC"/>
    <w:rsid w:val="00C95001"/>
    <w:rsid w:val="00CA4084"/>
    <w:rsid w:val="00CB0C95"/>
    <w:rsid w:val="00CB3FD7"/>
    <w:rsid w:val="00CB6F1D"/>
    <w:rsid w:val="00CC1CA7"/>
    <w:rsid w:val="00CC291F"/>
    <w:rsid w:val="00CD2D5B"/>
    <w:rsid w:val="00CD45AC"/>
    <w:rsid w:val="00CD6561"/>
    <w:rsid w:val="00CF3C7C"/>
    <w:rsid w:val="00D021EA"/>
    <w:rsid w:val="00D1317F"/>
    <w:rsid w:val="00D24F6B"/>
    <w:rsid w:val="00D3145D"/>
    <w:rsid w:val="00D42B77"/>
    <w:rsid w:val="00D4522C"/>
    <w:rsid w:val="00D45BB9"/>
    <w:rsid w:val="00D51958"/>
    <w:rsid w:val="00D55E22"/>
    <w:rsid w:val="00D678D7"/>
    <w:rsid w:val="00D73898"/>
    <w:rsid w:val="00D7408A"/>
    <w:rsid w:val="00D80583"/>
    <w:rsid w:val="00D826C1"/>
    <w:rsid w:val="00D86C3F"/>
    <w:rsid w:val="00D977A1"/>
    <w:rsid w:val="00DA103B"/>
    <w:rsid w:val="00DA513D"/>
    <w:rsid w:val="00DA66E0"/>
    <w:rsid w:val="00DB3B7C"/>
    <w:rsid w:val="00DC159E"/>
    <w:rsid w:val="00DC477D"/>
    <w:rsid w:val="00DC6BBC"/>
    <w:rsid w:val="00DC6C1F"/>
    <w:rsid w:val="00DD0068"/>
    <w:rsid w:val="00DE3027"/>
    <w:rsid w:val="00DE7E65"/>
    <w:rsid w:val="00E0171B"/>
    <w:rsid w:val="00E0191E"/>
    <w:rsid w:val="00E10073"/>
    <w:rsid w:val="00E21943"/>
    <w:rsid w:val="00E227EB"/>
    <w:rsid w:val="00E22BB0"/>
    <w:rsid w:val="00E3004B"/>
    <w:rsid w:val="00E3756A"/>
    <w:rsid w:val="00E54879"/>
    <w:rsid w:val="00E600E0"/>
    <w:rsid w:val="00E63574"/>
    <w:rsid w:val="00E83494"/>
    <w:rsid w:val="00EA00EC"/>
    <w:rsid w:val="00EA70DF"/>
    <w:rsid w:val="00EC51CE"/>
    <w:rsid w:val="00EC7F7D"/>
    <w:rsid w:val="00EE41D8"/>
    <w:rsid w:val="00EE5792"/>
    <w:rsid w:val="00F04648"/>
    <w:rsid w:val="00F1203C"/>
    <w:rsid w:val="00F12D39"/>
    <w:rsid w:val="00F218ED"/>
    <w:rsid w:val="00F220E7"/>
    <w:rsid w:val="00F4277B"/>
    <w:rsid w:val="00F6452E"/>
    <w:rsid w:val="00F736A6"/>
    <w:rsid w:val="00F76D5F"/>
    <w:rsid w:val="00FA79D1"/>
    <w:rsid w:val="00FB2105"/>
    <w:rsid w:val="00FC509E"/>
    <w:rsid w:val="00FD0C20"/>
    <w:rsid w:val="00FE1B1F"/>
    <w:rsid w:val="00FF4DE4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A490E10-A45A-403A-99D3-A02F189E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D6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5D67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customStyle="1" w:styleId="Tabela-mrea">
    <w:name w:val="Tabela - mreža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477841"/>
  </w:style>
  <w:style w:type="paragraph" w:customStyle="1" w:styleId="podnaslov1databreach">
    <w:name w:val="podnaslov 1 (data breach)"/>
    <w:basedOn w:val="Navaden"/>
    <w:link w:val="podnaslov1databreachZnak"/>
    <w:qFormat/>
    <w:rsid w:val="00B27544"/>
    <w:pPr>
      <w:numPr>
        <w:numId w:val="28"/>
      </w:numPr>
      <w:shd w:val="clear" w:color="auto" w:fill="99CCFF"/>
      <w:spacing w:after="100"/>
      <w:jc w:val="both"/>
    </w:pPr>
    <w:rPr>
      <w:rFonts w:cs="Calibri"/>
      <w:b/>
      <w:color w:val="000000"/>
      <w:sz w:val="24"/>
      <w:szCs w:val="24"/>
    </w:rPr>
  </w:style>
  <w:style w:type="paragraph" w:customStyle="1" w:styleId="podnaslov2databreach">
    <w:name w:val="podnaslov 2 (data breach)"/>
    <w:basedOn w:val="Naslov2"/>
    <w:link w:val="podnaslov2databreachZnak"/>
    <w:autoRedefine/>
    <w:qFormat/>
    <w:rsid w:val="009C291E"/>
    <w:pPr>
      <w:numPr>
        <w:ilvl w:val="1"/>
        <w:numId w:val="28"/>
      </w:numPr>
      <w:shd w:val="clear" w:color="auto" w:fill="DAEEF3"/>
      <w:spacing w:before="360" w:after="100"/>
      <w:ind w:left="788" w:hanging="431"/>
      <w:jc w:val="both"/>
    </w:pPr>
    <w:rPr>
      <w:rFonts w:ascii="Calibri" w:hAnsi="Calibri" w:cs="Calibri"/>
      <w:b w:val="0"/>
      <w:i w:val="0"/>
      <w:color w:val="000000"/>
      <w:sz w:val="24"/>
      <w:szCs w:val="24"/>
    </w:rPr>
  </w:style>
  <w:style w:type="character" w:customStyle="1" w:styleId="podnaslov1databreachZnak">
    <w:name w:val="podnaslov 1 (data breach) Znak"/>
    <w:link w:val="podnaslov1databreach"/>
    <w:rsid w:val="00B27544"/>
    <w:rPr>
      <w:rFonts w:eastAsia="Times New Roman" w:cs="Calibri"/>
      <w:b/>
      <w:color w:val="000000"/>
      <w:sz w:val="24"/>
      <w:szCs w:val="24"/>
      <w:shd w:val="clear" w:color="auto" w:fill="99CCFF"/>
      <w:lang w:eastAsia="en-US"/>
    </w:rPr>
  </w:style>
  <w:style w:type="paragraph" w:styleId="Odstavekseznama">
    <w:name w:val="List Paragraph"/>
    <w:basedOn w:val="Navaden"/>
    <w:uiPriority w:val="34"/>
    <w:qFormat/>
    <w:rsid w:val="001A21B0"/>
    <w:pPr>
      <w:ind w:left="708"/>
    </w:pPr>
  </w:style>
  <w:style w:type="character" w:customStyle="1" w:styleId="podnaslov2databreachZnak">
    <w:name w:val="podnaslov 2 (data breach) Znak"/>
    <w:link w:val="podnaslov2databreach"/>
    <w:rsid w:val="009C291E"/>
    <w:rPr>
      <w:rFonts w:eastAsia="Times New Roman" w:cs="Calibri"/>
      <w:bCs/>
      <w:iCs/>
      <w:color w:val="000000"/>
      <w:sz w:val="24"/>
      <w:szCs w:val="24"/>
      <w:shd w:val="clear" w:color="auto" w:fill="DAEEF3"/>
      <w:lang w:eastAsia="en-US"/>
    </w:rPr>
  </w:style>
  <w:style w:type="character" w:styleId="Pripombasklic">
    <w:name w:val="annotation reference"/>
    <w:rsid w:val="001C708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C7089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1C7089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C7089"/>
    <w:rPr>
      <w:b/>
      <w:bCs/>
    </w:rPr>
  </w:style>
  <w:style w:type="character" w:customStyle="1" w:styleId="ZadevapripombeZnak">
    <w:name w:val="Zadeva pripombe Znak"/>
    <w:link w:val="Zadevapripombe"/>
    <w:rsid w:val="001C7089"/>
    <w:rPr>
      <w:rFonts w:eastAsia="Times New Roman"/>
      <w:b/>
      <w:bCs/>
      <w:lang w:eastAsia="en-US"/>
    </w:rPr>
  </w:style>
  <w:style w:type="numbering" w:customStyle="1" w:styleId="Slog1">
    <w:name w:val="Slog1"/>
    <w:rsid w:val="004B5966"/>
    <w:pPr>
      <w:numPr>
        <w:numId w:val="17"/>
      </w:numPr>
    </w:pPr>
  </w:style>
  <w:style w:type="numbering" w:customStyle="1" w:styleId="Slog2">
    <w:name w:val="Slog2"/>
    <w:rsid w:val="00C756C0"/>
    <w:pPr>
      <w:numPr>
        <w:numId w:val="20"/>
      </w:numPr>
    </w:pPr>
  </w:style>
  <w:style w:type="numbering" w:customStyle="1" w:styleId="Slog3">
    <w:name w:val="Slog3"/>
    <w:rsid w:val="005D6711"/>
    <w:pPr>
      <w:numPr>
        <w:numId w:val="26"/>
      </w:numPr>
    </w:pPr>
  </w:style>
  <w:style w:type="character" w:customStyle="1" w:styleId="Naslov2Znak">
    <w:name w:val="Naslov 2 Znak"/>
    <w:link w:val="Naslov2"/>
    <w:semiHidden/>
    <w:rsid w:val="005D67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link w:val="Naslov1"/>
    <w:rsid w:val="005D67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01725"/>
    <w:rPr>
      <w:color w:val="808080"/>
    </w:rPr>
  </w:style>
  <w:style w:type="character" w:styleId="SledenaHiperpovezava">
    <w:name w:val="FollowedHyperlink"/>
    <w:basedOn w:val="Privzetapisavaodstavka"/>
    <w:semiHidden/>
    <w:unhideWhenUsed/>
    <w:rsid w:val="00C77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zakonodaja/reforma-evropskega-zakonodajnega-okvira-za-varstvo-osebnih-podatkov/kljucna-podrocja-uredbe/prijava-krsitev/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hyperlink" Target="mailto:prijava-krsitev@ip-rs.si" TargetMode="Externa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yperlink" Target="http://ec.europa.eu/justice/article-29/structure/data-protection-authorities/index_e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D8E1E400F49FE82253694C28011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2A143-18D0-4B0D-B391-A4DF3BB0E130}"/>
      </w:docPartPr>
      <w:docPartBody>
        <w:p w:rsidR="00F951C4" w:rsidRDefault="007504A8" w:rsidP="007504A8">
          <w:pPr>
            <w:pStyle w:val="91CD8E1E400F49FE82253694C28011A612"/>
          </w:pPr>
          <w:r w:rsidRPr="00B83F02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57"/>
    <w:rsid w:val="002C10A4"/>
    <w:rsid w:val="00300C4A"/>
    <w:rsid w:val="00307D02"/>
    <w:rsid w:val="004C00B9"/>
    <w:rsid w:val="00613A57"/>
    <w:rsid w:val="00635FC0"/>
    <w:rsid w:val="00683A53"/>
    <w:rsid w:val="007504A8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04A8"/>
    <w:rPr>
      <w:color w:val="808080"/>
    </w:rPr>
  </w:style>
  <w:style w:type="paragraph" w:customStyle="1" w:styleId="56E62C6DF5FC49A6ACCB7E30E87B6100">
    <w:name w:val="56E62C6DF5FC49A6ACCB7E30E87B6100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">
    <w:name w:val="56E62C6DF5FC49A6ACCB7E30E87B61001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">
    <w:name w:val="618CB636400443B28438194A6EB9D86F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2">
    <w:name w:val="56E62C6DF5FC49A6ACCB7E30E87B61002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1">
    <w:name w:val="618CB636400443B28438194A6EB9D86F1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3">
    <w:name w:val="56E62C6DF5FC49A6ACCB7E30E87B61003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2">
    <w:name w:val="618CB636400443B28438194A6EB9D86F2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4">
    <w:name w:val="56E62C6DF5FC49A6ACCB7E30E87B61004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3">
    <w:name w:val="618CB636400443B28438194A6EB9D86F3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5">
    <w:name w:val="56E62C6DF5FC49A6ACCB7E30E87B61005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4">
    <w:name w:val="618CB636400443B28438194A6EB9D86F4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6">
    <w:name w:val="56E62C6DF5FC49A6ACCB7E30E87B61006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5">
    <w:name w:val="618CB636400443B28438194A6EB9D86F5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7">
    <w:name w:val="56E62C6DF5FC49A6ACCB7E30E87B61007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6">
    <w:name w:val="618CB636400443B28438194A6EB9D86F6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8">
    <w:name w:val="56E62C6DF5FC49A6ACCB7E30E87B61008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7">
    <w:name w:val="618CB636400443B28438194A6EB9D86F7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9">
    <w:name w:val="56E62C6DF5FC49A6ACCB7E30E87B61009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8">
    <w:name w:val="618CB636400443B28438194A6EB9D86F8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0">
    <w:name w:val="56E62C6DF5FC49A6ACCB7E30E87B610010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9">
    <w:name w:val="618CB636400443B28438194A6EB9D86F9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1">
    <w:name w:val="56E62C6DF5FC49A6ACCB7E30E87B610011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10">
    <w:name w:val="618CB636400443B28438194A6EB9D86F10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2">
    <w:name w:val="56E62C6DF5FC49A6ACCB7E30E87B610012"/>
    <w:rsid w:val="00613A57"/>
    <w:rPr>
      <w:rFonts w:ascii="Calibri" w:eastAsia="Times New Roman" w:hAnsi="Calibri" w:cs="Times New Roman"/>
      <w:lang w:eastAsia="en-US"/>
    </w:rPr>
  </w:style>
  <w:style w:type="paragraph" w:customStyle="1" w:styleId="618CB636400443B28438194A6EB9D86F11">
    <w:name w:val="618CB636400443B28438194A6EB9D86F11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3">
    <w:name w:val="56E62C6DF5FC49A6ACCB7E30E87B610013"/>
    <w:rsid w:val="00613A57"/>
    <w:rPr>
      <w:rFonts w:ascii="Calibri" w:eastAsia="Times New Roman" w:hAnsi="Calibri" w:cs="Times New Roman"/>
      <w:lang w:eastAsia="en-US"/>
    </w:rPr>
  </w:style>
  <w:style w:type="paragraph" w:customStyle="1" w:styleId="56E62C6DF5FC49A6ACCB7E30E87B610014">
    <w:name w:val="56E62C6DF5FC49A6ACCB7E30E87B610014"/>
    <w:rsid w:val="00613A57"/>
    <w:rPr>
      <w:rFonts w:ascii="Calibri" w:eastAsia="Times New Roman" w:hAnsi="Calibri" w:cs="Times New Roman"/>
      <w:lang w:eastAsia="en-US"/>
    </w:rPr>
  </w:style>
  <w:style w:type="paragraph" w:customStyle="1" w:styleId="2FFDB8E74BED4CB896594E3B3653CE07">
    <w:name w:val="2FFDB8E74BED4CB896594E3B3653CE07"/>
    <w:rsid w:val="00613A57"/>
    <w:rPr>
      <w:rFonts w:ascii="Calibri" w:eastAsia="Times New Roman" w:hAnsi="Calibri" w:cs="Times New Roman"/>
      <w:lang w:eastAsia="en-US"/>
    </w:rPr>
  </w:style>
  <w:style w:type="paragraph" w:customStyle="1" w:styleId="A53DEC1A14474A318A48F386B52905DF">
    <w:name w:val="A53DEC1A14474A318A48F386B52905DF"/>
    <w:rsid w:val="00613A57"/>
    <w:rPr>
      <w:rFonts w:ascii="Calibri" w:eastAsia="Times New Roman" w:hAnsi="Calibri" w:cs="Times New Roman"/>
      <w:lang w:eastAsia="en-US"/>
    </w:rPr>
  </w:style>
  <w:style w:type="paragraph" w:customStyle="1" w:styleId="B5CF1A2EBED04874BD3E68472F3DCCB8">
    <w:name w:val="B5CF1A2EBED04874BD3E68472F3DCCB8"/>
    <w:rsid w:val="00613A57"/>
    <w:rPr>
      <w:rFonts w:ascii="Calibri" w:eastAsia="Times New Roman" w:hAnsi="Calibri" w:cs="Times New Roman"/>
      <w:lang w:eastAsia="en-US"/>
    </w:rPr>
  </w:style>
  <w:style w:type="paragraph" w:customStyle="1" w:styleId="9FBEB54FB61E4F5C8E03C5F9BA2CB9D2">
    <w:name w:val="9FBEB54FB61E4F5C8E03C5F9BA2CB9D2"/>
    <w:rsid w:val="00613A57"/>
    <w:rPr>
      <w:rFonts w:ascii="Calibri" w:eastAsia="Times New Roman" w:hAnsi="Calibri" w:cs="Times New Roman"/>
      <w:lang w:eastAsia="en-US"/>
    </w:rPr>
  </w:style>
  <w:style w:type="paragraph" w:customStyle="1" w:styleId="A53DEC1A14474A318A48F386B52905DF1">
    <w:name w:val="A53DEC1A14474A318A48F386B52905DF1"/>
    <w:rsid w:val="00613A57"/>
    <w:rPr>
      <w:rFonts w:ascii="Calibri" w:eastAsia="Times New Roman" w:hAnsi="Calibri" w:cs="Times New Roman"/>
      <w:lang w:eastAsia="en-US"/>
    </w:rPr>
  </w:style>
  <w:style w:type="paragraph" w:customStyle="1" w:styleId="B5CF1A2EBED04874BD3E68472F3DCCB81">
    <w:name w:val="B5CF1A2EBED04874BD3E68472F3DCCB81"/>
    <w:rsid w:val="00613A57"/>
    <w:rPr>
      <w:rFonts w:ascii="Calibri" w:eastAsia="Times New Roman" w:hAnsi="Calibri" w:cs="Times New Roman"/>
      <w:lang w:eastAsia="en-US"/>
    </w:rPr>
  </w:style>
  <w:style w:type="paragraph" w:customStyle="1" w:styleId="9FBEB54FB61E4F5C8E03C5F9BA2CB9D21">
    <w:name w:val="9FBEB54FB61E4F5C8E03C5F9BA2CB9D21"/>
    <w:rsid w:val="00613A57"/>
    <w:rPr>
      <w:rFonts w:ascii="Calibri" w:eastAsia="Times New Roman" w:hAnsi="Calibri" w:cs="Times New Roman"/>
      <w:lang w:eastAsia="en-US"/>
    </w:rPr>
  </w:style>
  <w:style w:type="paragraph" w:customStyle="1" w:styleId="2FFDB8E74BED4CB896594E3B3653CE071">
    <w:name w:val="2FFDB8E74BED4CB896594E3B3653CE071"/>
    <w:rsid w:val="00613A57"/>
    <w:rPr>
      <w:rFonts w:ascii="Calibri" w:eastAsia="Times New Roman" w:hAnsi="Calibri" w:cs="Times New Roman"/>
      <w:lang w:eastAsia="en-US"/>
    </w:rPr>
  </w:style>
  <w:style w:type="paragraph" w:customStyle="1" w:styleId="A53DEC1A14474A318A48F386B52905DF2">
    <w:name w:val="A53DEC1A14474A318A48F386B52905DF2"/>
    <w:rsid w:val="00613A57"/>
    <w:rPr>
      <w:rFonts w:ascii="Calibri" w:eastAsia="Times New Roman" w:hAnsi="Calibri" w:cs="Times New Roman"/>
      <w:lang w:eastAsia="en-US"/>
    </w:rPr>
  </w:style>
  <w:style w:type="paragraph" w:customStyle="1" w:styleId="B5CF1A2EBED04874BD3E68472F3DCCB82">
    <w:name w:val="B5CF1A2EBED04874BD3E68472F3DCCB82"/>
    <w:rsid w:val="00613A57"/>
    <w:rPr>
      <w:rFonts w:ascii="Calibri" w:eastAsia="Times New Roman" w:hAnsi="Calibri" w:cs="Times New Roman"/>
      <w:lang w:eastAsia="en-US"/>
    </w:rPr>
  </w:style>
  <w:style w:type="paragraph" w:customStyle="1" w:styleId="9FBEB54FB61E4F5C8E03C5F9BA2CB9D22">
    <w:name w:val="9FBEB54FB61E4F5C8E03C5F9BA2CB9D22"/>
    <w:rsid w:val="00613A57"/>
    <w:rPr>
      <w:rFonts w:ascii="Calibri" w:eastAsia="Times New Roman" w:hAnsi="Calibri" w:cs="Times New Roman"/>
      <w:lang w:eastAsia="en-US"/>
    </w:rPr>
  </w:style>
  <w:style w:type="paragraph" w:customStyle="1" w:styleId="2FFDB8E74BED4CB896594E3B3653CE072">
    <w:name w:val="2FFDB8E74BED4CB896594E3B3653CE072"/>
    <w:rsid w:val="00613A57"/>
    <w:rPr>
      <w:rFonts w:ascii="Calibri" w:eastAsia="Times New Roman" w:hAnsi="Calibri" w:cs="Times New Roman"/>
      <w:lang w:eastAsia="en-US"/>
    </w:rPr>
  </w:style>
  <w:style w:type="paragraph" w:customStyle="1" w:styleId="A53DEC1A14474A318A48F386B52905DF3">
    <w:name w:val="A53DEC1A14474A318A48F386B52905DF3"/>
    <w:rsid w:val="00613A57"/>
    <w:rPr>
      <w:rFonts w:ascii="Calibri" w:eastAsia="Times New Roman" w:hAnsi="Calibri" w:cs="Times New Roman"/>
      <w:lang w:eastAsia="en-US"/>
    </w:rPr>
  </w:style>
  <w:style w:type="paragraph" w:customStyle="1" w:styleId="B5CF1A2EBED04874BD3E68472F3DCCB83">
    <w:name w:val="B5CF1A2EBED04874BD3E68472F3DCCB83"/>
    <w:rsid w:val="00613A57"/>
    <w:rPr>
      <w:rFonts w:ascii="Calibri" w:eastAsia="Times New Roman" w:hAnsi="Calibri" w:cs="Times New Roman"/>
      <w:lang w:eastAsia="en-US"/>
    </w:rPr>
  </w:style>
  <w:style w:type="paragraph" w:customStyle="1" w:styleId="9FBEB54FB61E4F5C8E03C5F9BA2CB9D23">
    <w:name w:val="9FBEB54FB61E4F5C8E03C5F9BA2CB9D23"/>
    <w:rsid w:val="00613A57"/>
    <w:rPr>
      <w:rFonts w:ascii="Calibri" w:eastAsia="Times New Roman" w:hAnsi="Calibri" w:cs="Times New Roman"/>
      <w:lang w:eastAsia="en-US"/>
    </w:rPr>
  </w:style>
  <w:style w:type="paragraph" w:customStyle="1" w:styleId="5EE408EA76F84F38AFD910886F6F1E5F">
    <w:name w:val="5EE408EA76F84F38AFD910886F6F1E5F"/>
    <w:rsid w:val="00613A57"/>
    <w:rPr>
      <w:rFonts w:ascii="Calibri" w:eastAsia="Times New Roman" w:hAnsi="Calibri" w:cs="Times New Roman"/>
      <w:lang w:eastAsia="en-US"/>
    </w:rPr>
  </w:style>
  <w:style w:type="paragraph" w:customStyle="1" w:styleId="44D9C4D39D664F3CB1993DD09340CAFB">
    <w:name w:val="44D9C4D39D664F3CB1993DD09340CAFB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">
    <w:name w:val="FAAA37F9D2DF4E359CCBBFF3E6992471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">
    <w:name w:val="85EFE2D8D140452B88103FE695216B91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">
    <w:name w:val="B29F4C68843E490A99740631D166B51D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">
    <w:name w:val="67A72CF518CB4774B72CBF68C71F87C6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1">
    <w:name w:val="44D9C4D39D664F3CB1993DD09340CAFB1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1">
    <w:name w:val="FAAA37F9D2DF4E359CCBBFF3E69924711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1">
    <w:name w:val="85EFE2D8D140452B88103FE695216B911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1">
    <w:name w:val="B29F4C68843E490A99740631D166B51D1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1">
    <w:name w:val="67A72CF518CB4774B72CBF68C71F87C61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2">
    <w:name w:val="44D9C4D39D664F3CB1993DD09340CAFB2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2">
    <w:name w:val="FAAA37F9D2DF4E359CCBBFF3E69924712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2">
    <w:name w:val="85EFE2D8D140452B88103FE695216B912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2">
    <w:name w:val="B29F4C68843E490A99740631D166B51D2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2">
    <w:name w:val="67A72CF518CB4774B72CBF68C71F87C62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3">
    <w:name w:val="44D9C4D39D664F3CB1993DD09340CAFB3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3">
    <w:name w:val="FAAA37F9D2DF4E359CCBBFF3E69924713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3">
    <w:name w:val="85EFE2D8D140452B88103FE695216B913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3">
    <w:name w:val="B29F4C68843E490A99740631D166B51D3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3">
    <w:name w:val="67A72CF518CB4774B72CBF68C71F87C63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4">
    <w:name w:val="44D9C4D39D664F3CB1993DD09340CAFB4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4">
    <w:name w:val="FAAA37F9D2DF4E359CCBBFF3E69924714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4">
    <w:name w:val="85EFE2D8D140452B88103FE695216B914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4">
    <w:name w:val="B29F4C68843E490A99740631D166B51D4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4">
    <w:name w:val="67A72CF518CB4774B72CBF68C71F87C64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5">
    <w:name w:val="44D9C4D39D664F3CB1993DD09340CAFB5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5">
    <w:name w:val="FAAA37F9D2DF4E359CCBBFF3E69924715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5">
    <w:name w:val="85EFE2D8D140452B88103FE695216B915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5">
    <w:name w:val="B29F4C68843E490A99740631D166B51D5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5">
    <w:name w:val="67A72CF518CB4774B72CBF68C71F87C65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6">
    <w:name w:val="44D9C4D39D664F3CB1993DD09340CAFB6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6">
    <w:name w:val="FAAA37F9D2DF4E359CCBBFF3E69924716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6">
    <w:name w:val="85EFE2D8D140452B88103FE695216B916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6">
    <w:name w:val="B29F4C68843E490A99740631D166B51D6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6">
    <w:name w:val="67A72CF518CB4774B72CBF68C71F87C66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7">
    <w:name w:val="44D9C4D39D664F3CB1993DD09340CAFB7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7">
    <w:name w:val="FAAA37F9D2DF4E359CCBBFF3E69924717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7">
    <w:name w:val="85EFE2D8D140452B88103FE695216B917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7">
    <w:name w:val="B29F4C68843E490A99740631D166B51D7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7">
    <w:name w:val="67A72CF518CB4774B72CBF68C71F87C67"/>
    <w:rsid w:val="00635FC0"/>
    <w:rPr>
      <w:rFonts w:ascii="Calibri" w:eastAsia="Times New Roman" w:hAnsi="Calibri" w:cs="Times New Roman"/>
      <w:lang w:eastAsia="en-US"/>
    </w:rPr>
  </w:style>
  <w:style w:type="paragraph" w:customStyle="1" w:styleId="5F51EA1E845A470DB381236C167919DE">
    <w:name w:val="5F51EA1E845A470DB381236C167919DE"/>
    <w:rsid w:val="00635FC0"/>
    <w:rPr>
      <w:rFonts w:ascii="Calibri" w:eastAsia="Times New Roman" w:hAnsi="Calibri" w:cs="Times New Roman"/>
      <w:lang w:eastAsia="en-US"/>
    </w:rPr>
  </w:style>
  <w:style w:type="paragraph" w:customStyle="1" w:styleId="7AFBD633FF2945F4B1DDC6F7983E1D27">
    <w:name w:val="7AFBD633FF2945F4B1DDC6F7983E1D27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8">
    <w:name w:val="44D9C4D39D664F3CB1993DD09340CAFB8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8">
    <w:name w:val="FAAA37F9D2DF4E359CCBBFF3E69924718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8">
    <w:name w:val="85EFE2D8D140452B88103FE695216B918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8">
    <w:name w:val="B29F4C68843E490A99740631D166B51D8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8">
    <w:name w:val="67A72CF518CB4774B72CBF68C71F87C68"/>
    <w:rsid w:val="00635FC0"/>
    <w:rPr>
      <w:rFonts w:ascii="Calibri" w:eastAsia="Times New Roman" w:hAnsi="Calibri" w:cs="Times New Roman"/>
      <w:lang w:eastAsia="en-US"/>
    </w:rPr>
  </w:style>
  <w:style w:type="paragraph" w:customStyle="1" w:styleId="5F51EA1E845A470DB381236C167919DE1">
    <w:name w:val="5F51EA1E845A470DB381236C167919DE1"/>
    <w:rsid w:val="00635FC0"/>
    <w:rPr>
      <w:rFonts w:ascii="Calibri" w:eastAsia="Times New Roman" w:hAnsi="Calibri" w:cs="Times New Roman"/>
      <w:lang w:eastAsia="en-US"/>
    </w:rPr>
  </w:style>
  <w:style w:type="paragraph" w:customStyle="1" w:styleId="7AFBD633FF2945F4B1DDC6F7983E1D271">
    <w:name w:val="7AFBD633FF2945F4B1DDC6F7983E1D271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9">
    <w:name w:val="44D9C4D39D664F3CB1993DD09340CAFB9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9">
    <w:name w:val="FAAA37F9D2DF4E359CCBBFF3E69924719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9">
    <w:name w:val="85EFE2D8D140452B88103FE695216B919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9">
    <w:name w:val="B29F4C68843E490A99740631D166B51D9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9">
    <w:name w:val="67A72CF518CB4774B72CBF68C71F87C69"/>
    <w:rsid w:val="00635FC0"/>
    <w:rPr>
      <w:rFonts w:ascii="Calibri" w:eastAsia="Times New Roman" w:hAnsi="Calibri" w:cs="Times New Roman"/>
      <w:lang w:eastAsia="en-US"/>
    </w:rPr>
  </w:style>
  <w:style w:type="paragraph" w:customStyle="1" w:styleId="5F51EA1E845A470DB381236C167919DE2">
    <w:name w:val="5F51EA1E845A470DB381236C167919DE2"/>
    <w:rsid w:val="00635FC0"/>
    <w:rPr>
      <w:rFonts w:ascii="Calibri" w:eastAsia="Times New Roman" w:hAnsi="Calibri" w:cs="Times New Roman"/>
      <w:lang w:eastAsia="en-US"/>
    </w:rPr>
  </w:style>
  <w:style w:type="paragraph" w:customStyle="1" w:styleId="F3A2C03679B04C8886BA8AD87A9A9F0F">
    <w:name w:val="F3A2C03679B04C8886BA8AD87A9A9F0F"/>
    <w:rsid w:val="00635FC0"/>
    <w:rPr>
      <w:rFonts w:ascii="Calibri" w:eastAsia="Times New Roman" w:hAnsi="Calibri" w:cs="Times New Roman"/>
      <w:lang w:eastAsia="en-US"/>
    </w:rPr>
  </w:style>
  <w:style w:type="paragraph" w:customStyle="1" w:styleId="44D9C4D39D664F3CB1993DD09340CAFB10">
    <w:name w:val="44D9C4D39D664F3CB1993DD09340CAFB10"/>
    <w:rsid w:val="00635FC0"/>
    <w:rPr>
      <w:rFonts w:ascii="Calibri" w:eastAsia="Times New Roman" w:hAnsi="Calibri" w:cs="Times New Roman"/>
      <w:lang w:eastAsia="en-US"/>
    </w:rPr>
  </w:style>
  <w:style w:type="paragraph" w:customStyle="1" w:styleId="FAAA37F9D2DF4E359CCBBFF3E699247110">
    <w:name w:val="FAAA37F9D2DF4E359CCBBFF3E699247110"/>
    <w:rsid w:val="00635FC0"/>
    <w:rPr>
      <w:rFonts w:ascii="Calibri" w:eastAsia="Times New Roman" w:hAnsi="Calibri" w:cs="Times New Roman"/>
      <w:lang w:eastAsia="en-US"/>
    </w:rPr>
  </w:style>
  <w:style w:type="paragraph" w:customStyle="1" w:styleId="85EFE2D8D140452B88103FE695216B9110">
    <w:name w:val="85EFE2D8D140452B88103FE695216B9110"/>
    <w:rsid w:val="00635FC0"/>
    <w:rPr>
      <w:rFonts w:ascii="Calibri" w:eastAsia="Times New Roman" w:hAnsi="Calibri" w:cs="Times New Roman"/>
      <w:lang w:eastAsia="en-US"/>
    </w:rPr>
  </w:style>
  <w:style w:type="paragraph" w:customStyle="1" w:styleId="B29F4C68843E490A99740631D166B51D10">
    <w:name w:val="B29F4C68843E490A99740631D166B51D10"/>
    <w:rsid w:val="00635FC0"/>
    <w:rPr>
      <w:rFonts w:ascii="Calibri" w:eastAsia="Times New Roman" w:hAnsi="Calibri" w:cs="Times New Roman"/>
      <w:lang w:eastAsia="en-US"/>
    </w:rPr>
  </w:style>
  <w:style w:type="paragraph" w:customStyle="1" w:styleId="67A72CF518CB4774B72CBF68C71F87C610">
    <w:name w:val="67A72CF518CB4774B72CBF68C71F87C610"/>
    <w:rsid w:val="00635FC0"/>
    <w:rPr>
      <w:rFonts w:ascii="Calibri" w:eastAsia="Times New Roman" w:hAnsi="Calibri" w:cs="Times New Roman"/>
      <w:lang w:eastAsia="en-US"/>
    </w:rPr>
  </w:style>
  <w:style w:type="paragraph" w:customStyle="1" w:styleId="5F51EA1E845A470DB381236C167919DE3">
    <w:name w:val="5F51EA1E845A470DB381236C167919DE3"/>
    <w:rsid w:val="00635FC0"/>
    <w:rPr>
      <w:rFonts w:ascii="Calibri" w:eastAsia="Times New Roman" w:hAnsi="Calibri" w:cs="Times New Roman"/>
      <w:lang w:eastAsia="en-US"/>
    </w:rPr>
  </w:style>
  <w:style w:type="paragraph" w:customStyle="1" w:styleId="F3A2C03679B04C8886BA8AD87A9A9F0F1">
    <w:name w:val="F3A2C03679B04C8886BA8AD87A9A9F0F1"/>
    <w:rsid w:val="00635FC0"/>
    <w:rPr>
      <w:rFonts w:ascii="Calibri" w:eastAsia="Times New Roman" w:hAnsi="Calibri" w:cs="Times New Roman"/>
      <w:lang w:eastAsia="en-US"/>
    </w:rPr>
  </w:style>
  <w:style w:type="paragraph" w:customStyle="1" w:styleId="D5E0AD01B06A441B9C457AF56838FAB7">
    <w:name w:val="D5E0AD01B06A441B9C457AF56838FAB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">
    <w:name w:val="84A0E616A0F347BE872DB945621920FB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">
    <w:name w:val="DEA6FEC026AC498581FFFBEF3773BD7B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">
    <w:name w:val="1D71F663933747E5B3134722A0CBA79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">
    <w:name w:val="C5E7D169941147D68FB7640C61DA97A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">
    <w:name w:val="CF3F1EB16A8E4B8580536482FF526D2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">
    <w:name w:val="944E121E9674424EB275DF0986F548B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">
    <w:name w:val="D5E0AD01B06A441B9C457AF56838FAB7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">
    <w:name w:val="84A0E616A0F347BE872DB945621920FB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">
    <w:name w:val="DEA6FEC026AC498581FFFBEF3773BD7B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">
    <w:name w:val="1D71F663933747E5B3134722A0CBA796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">
    <w:name w:val="C5E7D169941147D68FB7640C61DA97A5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">
    <w:name w:val="CF3F1EB16A8E4B8580536482FF526D29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">
    <w:name w:val="944E121E9674424EB275DF0986F548B2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">
    <w:name w:val="D5E0AD01B06A441B9C457AF56838FAB7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">
    <w:name w:val="84A0E616A0F347BE872DB945621920FB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">
    <w:name w:val="DEA6FEC026AC498581FFFBEF3773BD7B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">
    <w:name w:val="1D71F663933747E5B3134722A0CBA796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">
    <w:name w:val="C5E7D169941147D68FB7640C61DA97A5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">
    <w:name w:val="CF3F1EB16A8E4B8580536482FF526D29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">
    <w:name w:val="944E121E9674424EB275DF0986F548B2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">
    <w:name w:val="D5E0AD01B06A441B9C457AF56838FAB7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">
    <w:name w:val="84A0E616A0F347BE872DB945621920FB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">
    <w:name w:val="DEA6FEC026AC498581FFFBEF3773BD7B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">
    <w:name w:val="1D71F663933747E5B3134722A0CBA796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">
    <w:name w:val="C5E7D169941147D68FB7640C61DA97A5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">
    <w:name w:val="CF3F1EB16A8E4B8580536482FF526D29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">
    <w:name w:val="944E121E9674424EB275DF0986F548B2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">
    <w:name w:val="D5E0AD01B06A441B9C457AF56838FAB7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">
    <w:name w:val="84A0E616A0F347BE872DB945621920FB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">
    <w:name w:val="DEA6FEC026AC498581FFFBEF3773BD7B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">
    <w:name w:val="1D71F663933747E5B3134722A0CBA796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">
    <w:name w:val="C5E7D169941147D68FB7640C61DA97A5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">
    <w:name w:val="CF3F1EB16A8E4B8580536482FF526D29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">
    <w:name w:val="944E121E9674424EB275DF0986F548B2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5">
    <w:name w:val="D5E0AD01B06A441B9C457AF56838FAB7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5">
    <w:name w:val="84A0E616A0F347BE872DB945621920FB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5">
    <w:name w:val="DEA6FEC026AC498581FFFBEF3773BD7B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5">
    <w:name w:val="1D71F663933747E5B3134722A0CBA796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5">
    <w:name w:val="C5E7D169941147D68FB7640C61DA97A5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5">
    <w:name w:val="CF3F1EB16A8E4B8580536482FF526D29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5">
    <w:name w:val="944E121E9674424EB275DF0986F548B25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6">
    <w:name w:val="D5E0AD01B06A441B9C457AF56838FAB7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6">
    <w:name w:val="84A0E616A0F347BE872DB945621920FB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6">
    <w:name w:val="DEA6FEC026AC498581FFFBEF3773BD7B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6">
    <w:name w:val="1D71F663933747E5B3134722A0CBA796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6">
    <w:name w:val="C5E7D169941147D68FB7640C61DA97A5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6">
    <w:name w:val="CF3F1EB16A8E4B8580536482FF526D29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6">
    <w:name w:val="944E121E9674424EB275DF0986F548B26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7">
    <w:name w:val="D5E0AD01B06A441B9C457AF56838FAB7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7">
    <w:name w:val="84A0E616A0F347BE872DB945621920FB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7">
    <w:name w:val="DEA6FEC026AC498581FFFBEF3773BD7B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7">
    <w:name w:val="1D71F663933747E5B3134722A0CBA796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7">
    <w:name w:val="C5E7D169941147D68FB7640C61DA97A5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7">
    <w:name w:val="CF3F1EB16A8E4B8580536482FF526D29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7">
    <w:name w:val="944E121E9674424EB275DF0986F548B27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8">
    <w:name w:val="D5E0AD01B06A441B9C457AF56838FAB7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8">
    <w:name w:val="84A0E616A0F347BE872DB945621920FB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8">
    <w:name w:val="DEA6FEC026AC498581FFFBEF3773BD7B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8">
    <w:name w:val="1D71F663933747E5B3134722A0CBA796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8">
    <w:name w:val="C5E7D169941147D68FB7640C61DA97A5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8">
    <w:name w:val="CF3F1EB16A8E4B8580536482FF526D29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8">
    <w:name w:val="944E121E9674424EB275DF0986F548B28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9">
    <w:name w:val="D5E0AD01B06A441B9C457AF56838FAB7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9">
    <w:name w:val="84A0E616A0F347BE872DB945621920FB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9">
    <w:name w:val="DEA6FEC026AC498581FFFBEF3773BD7B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9">
    <w:name w:val="1D71F663933747E5B3134722A0CBA796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9">
    <w:name w:val="C5E7D169941147D68FB7640C61DA97A5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9">
    <w:name w:val="CF3F1EB16A8E4B8580536482FF526D29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9">
    <w:name w:val="944E121E9674424EB275DF0986F548B29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0">
    <w:name w:val="D5E0AD01B06A441B9C457AF56838FAB71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0">
    <w:name w:val="84A0E616A0F347BE872DB945621920FB1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0">
    <w:name w:val="DEA6FEC026AC498581FFFBEF3773BD7B1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0">
    <w:name w:val="1D71F663933747E5B3134722A0CBA7961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0">
    <w:name w:val="C5E7D169941147D68FB7640C61DA97A51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0">
    <w:name w:val="CF3F1EB16A8E4B8580536482FF526D291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0">
    <w:name w:val="944E121E9674424EB275DF0986F548B210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1">
    <w:name w:val="D5E0AD01B06A441B9C457AF56838FAB71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1">
    <w:name w:val="84A0E616A0F347BE872DB945621920FB1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1">
    <w:name w:val="DEA6FEC026AC498581FFFBEF3773BD7B1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1">
    <w:name w:val="1D71F663933747E5B3134722A0CBA7961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1">
    <w:name w:val="C5E7D169941147D68FB7640C61DA97A51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1">
    <w:name w:val="CF3F1EB16A8E4B8580536482FF526D291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1">
    <w:name w:val="944E121E9674424EB275DF0986F548B21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2">
    <w:name w:val="D5E0AD01B06A441B9C457AF56838FAB71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2">
    <w:name w:val="84A0E616A0F347BE872DB945621920FB1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2">
    <w:name w:val="DEA6FEC026AC498581FFFBEF3773BD7B1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2">
    <w:name w:val="1D71F663933747E5B3134722A0CBA7961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2">
    <w:name w:val="C5E7D169941147D68FB7640C61DA97A51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2">
    <w:name w:val="CF3F1EB16A8E4B8580536482FF526D291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2">
    <w:name w:val="944E121E9674424EB275DF0986F548B212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">
    <w:name w:val="2E1A3C705E2F4A2F9C0606841439C17E"/>
    <w:rsid w:val="00F951C4"/>
    <w:rPr>
      <w:rFonts w:ascii="Calibri" w:eastAsia="Times New Roman" w:hAnsi="Calibri" w:cs="Times New Roman"/>
      <w:lang w:eastAsia="en-US"/>
    </w:rPr>
  </w:style>
  <w:style w:type="paragraph" w:customStyle="1" w:styleId="873C79CD5D5E4F72ADC2AA55FBBE0310">
    <w:name w:val="873C79CD5D5E4F72ADC2AA55FBBE0310"/>
    <w:rsid w:val="00F951C4"/>
  </w:style>
  <w:style w:type="paragraph" w:customStyle="1" w:styleId="D5E0AD01B06A441B9C457AF56838FAB713">
    <w:name w:val="D5E0AD01B06A441B9C457AF56838FAB71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3">
    <w:name w:val="84A0E616A0F347BE872DB945621920FB1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3">
    <w:name w:val="DEA6FEC026AC498581FFFBEF3773BD7B1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3">
    <w:name w:val="1D71F663933747E5B3134722A0CBA7961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3">
    <w:name w:val="C5E7D169941147D68FB7640C61DA97A51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3">
    <w:name w:val="CF3F1EB16A8E4B8580536482FF526D291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3">
    <w:name w:val="944E121E9674424EB275DF0986F548B213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">
    <w:name w:val="2E1A3C705E2F4A2F9C0606841439C17E1"/>
    <w:rsid w:val="00F951C4"/>
    <w:rPr>
      <w:rFonts w:ascii="Calibri" w:eastAsia="Times New Roman" w:hAnsi="Calibri" w:cs="Times New Roman"/>
      <w:lang w:eastAsia="en-US"/>
    </w:rPr>
  </w:style>
  <w:style w:type="paragraph" w:customStyle="1" w:styleId="8C40380C2F894671BD7EA39E96CC17F8">
    <w:name w:val="8C40380C2F894671BD7EA39E96CC17F8"/>
    <w:rsid w:val="00F951C4"/>
  </w:style>
  <w:style w:type="paragraph" w:customStyle="1" w:styleId="D5E0AD01B06A441B9C457AF56838FAB714">
    <w:name w:val="D5E0AD01B06A441B9C457AF56838FAB71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4">
    <w:name w:val="84A0E616A0F347BE872DB945621920FB1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4">
    <w:name w:val="DEA6FEC026AC498581FFFBEF3773BD7B1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4">
    <w:name w:val="1D71F663933747E5B3134722A0CBA7961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4">
    <w:name w:val="C5E7D169941147D68FB7640C61DA97A51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4">
    <w:name w:val="CF3F1EB16A8E4B8580536482FF526D291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4">
    <w:name w:val="944E121E9674424EB275DF0986F548B214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">
    <w:name w:val="2E1A3C705E2F4A2F9C0606841439C17E2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">
    <w:name w:val="EB2E7FFB329F4145A1F83A2E186AD405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5">
    <w:name w:val="D5E0AD01B06A441B9C457AF56838FAB71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5">
    <w:name w:val="84A0E616A0F347BE872DB945621920FB1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5">
    <w:name w:val="DEA6FEC026AC498581FFFBEF3773BD7B1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5">
    <w:name w:val="1D71F663933747E5B3134722A0CBA7961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5">
    <w:name w:val="C5E7D169941147D68FB7640C61DA97A51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5">
    <w:name w:val="CF3F1EB16A8E4B8580536482FF526D291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5">
    <w:name w:val="944E121E9674424EB275DF0986F548B215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">
    <w:name w:val="2E1A3C705E2F4A2F9C0606841439C17E3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">
    <w:name w:val="EB2E7FFB329F4145A1F83A2E186AD405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6">
    <w:name w:val="D5E0AD01B06A441B9C457AF56838FAB71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6">
    <w:name w:val="84A0E616A0F347BE872DB945621920FB1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6">
    <w:name w:val="DEA6FEC026AC498581FFFBEF3773BD7B1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6">
    <w:name w:val="1D71F663933747E5B3134722A0CBA7961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6">
    <w:name w:val="C5E7D169941147D68FB7640C61DA97A51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6">
    <w:name w:val="CF3F1EB16A8E4B8580536482FF526D291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6">
    <w:name w:val="944E121E9674424EB275DF0986F548B216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4">
    <w:name w:val="2E1A3C705E2F4A2F9C0606841439C17E4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">
    <w:name w:val="EB2E7FFB329F4145A1F83A2E186AD405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7">
    <w:name w:val="D5E0AD01B06A441B9C457AF56838FAB71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7">
    <w:name w:val="84A0E616A0F347BE872DB945621920FB1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7">
    <w:name w:val="DEA6FEC026AC498581FFFBEF3773BD7B1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7">
    <w:name w:val="1D71F663933747E5B3134722A0CBA7961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7">
    <w:name w:val="C5E7D169941147D68FB7640C61DA97A51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7">
    <w:name w:val="CF3F1EB16A8E4B8580536482FF526D291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7">
    <w:name w:val="944E121E9674424EB275DF0986F548B217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5">
    <w:name w:val="2E1A3C705E2F4A2F9C0606841439C17E5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">
    <w:name w:val="EB2E7FFB329F4145A1F83A2E186AD405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8">
    <w:name w:val="D5E0AD01B06A441B9C457AF56838FAB71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8">
    <w:name w:val="84A0E616A0F347BE872DB945621920FB1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8">
    <w:name w:val="DEA6FEC026AC498581FFFBEF3773BD7B1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8">
    <w:name w:val="1D71F663933747E5B3134722A0CBA7961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8">
    <w:name w:val="C5E7D169941147D68FB7640C61DA97A51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8">
    <w:name w:val="CF3F1EB16A8E4B8580536482FF526D291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8">
    <w:name w:val="944E121E9674424EB275DF0986F548B218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6">
    <w:name w:val="2E1A3C705E2F4A2F9C0606841439C17E6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4">
    <w:name w:val="EB2E7FFB329F4145A1F83A2E186AD405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19">
    <w:name w:val="D5E0AD01B06A441B9C457AF56838FAB71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19">
    <w:name w:val="84A0E616A0F347BE872DB945621920FB1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19">
    <w:name w:val="DEA6FEC026AC498581FFFBEF3773BD7B1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19">
    <w:name w:val="1D71F663933747E5B3134722A0CBA7961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19">
    <w:name w:val="C5E7D169941147D68FB7640C61DA97A51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19">
    <w:name w:val="CF3F1EB16A8E4B8580536482FF526D291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19">
    <w:name w:val="944E121E9674424EB275DF0986F548B219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7">
    <w:name w:val="2E1A3C705E2F4A2F9C0606841439C17E7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5">
    <w:name w:val="EB2E7FFB329F4145A1F83A2E186AD4055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0">
    <w:name w:val="D5E0AD01B06A441B9C457AF56838FAB72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0">
    <w:name w:val="84A0E616A0F347BE872DB945621920FB2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0">
    <w:name w:val="DEA6FEC026AC498581FFFBEF3773BD7B2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0">
    <w:name w:val="1D71F663933747E5B3134722A0CBA7962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0">
    <w:name w:val="C5E7D169941147D68FB7640C61DA97A52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0">
    <w:name w:val="CF3F1EB16A8E4B8580536482FF526D292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0">
    <w:name w:val="944E121E9674424EB275DF0986F548B220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8">
    <w:name w:val="2E1A3C705E2F4A2F9C0606841439C17E8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6">
    <w:name w:val="EB2E7FFB329F4145A1F83A2E186AD4056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1">
    <w:name w:val="D5E0AD01B06A441B9C457AF56838FAB72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1">
    <w:name w:val="84A0E616A0F347BE872DB945621920FB2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1">
    <w:name w:val="DEA6FEC026AC498581FFFBEF3773BD7B2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1">
    <w:name w:val="1D71F663933747E5B3134722A0CBA7962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1">
    <w:name w:val="C5E7D169941147D68FB7640C61DA97A52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1">
    <w:name w:val="CF3F1EB16A8E4B8580536482FF526D292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1">
    <w:name w:val="944E121E9674424EB275DF0986F548B221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9">
    <w:name w:val="2E1A3C705E2F4A2F9C0606841439C17E9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7">
    <w:name w:val="EB2E7FFB329F4145A1F83A2E186AD4057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2">
    <w:name w:val="D5E0AD01B06A441B9C457AF56838FAB72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2">
    <w:name w:val="84A0E616A0F347BE872DB945621920FB2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2">
    <w:name w:val="DEA6FEC026AC498581FFFBEF3773BD7B2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2">
    <w:name w:val="1D71F663933747E5B3134722A0CBA7962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2">
    <w:name w:val="C5E7D169941147D68FB7640C61DA97A52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2">
    <w:name w:val="CF3F1EB16A8E4B8580536482FF526D292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2">
    <w:name w:val="944E121E9674424EB275DF0986F548B222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0">
    <w:name w:val="2E1A3C705E2F4A2F9C0606841439C17E10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8">
    <w:name w:val="EB2E7FFB329F4145A1F83A2E186AD4058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3">
    <w:name w:val="D5E0AD01B06A441B9C457AF56838FAB72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3">
    <w:name w:val="84A0E616A0F347BE872DB945621920FB2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3">
    <w:name w:val="DEA6FEC026AC498581FFFBEF3773BD7B2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3">
    <w:name w:val="1D71F663933747E5B3134722A0CBA7962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3">
    <w:name w:val="C5E7D169941147D68FB7640C61DA97A52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3">
    <w:name w:val="CF3F1EB16A8E4B8580536482FF526D292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3">
    <w:name w:val="944E121E9674424EB275DF0986F548B223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1">
    <w:name w:val="2E1A3C705E2F4A2F9C0606841439C17E11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9">
    <w:name w:val="EB2E7FFB329F4145A1F83A2E186AD4059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4">
    <w:name w:val="D5E0AD01B06A441B9C457AF56838FAB72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4">
    <w:name w:val="84A0E616A0F347BE872DB945621920FB2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4">
    <w:name w:val="DEA6FEC026AC498581FFFBEF3773BD7B2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4">
    <w:name w:val="1D71F663933747E5B3134722A0CBA7962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4">
    <w:name w:val="C5E7D169941147D68FB7640C61DA97A52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4">
    <w:name w:val="CF3F1EB16A8E4B8580536482FF526D292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4">
    <w:name w:val="944E121E9674424EB275DF0986F548B224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2">
    <w:name w:val="2E1A3C705E2F4A2F9C0606841439C17E12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0">
    <w:name w:val="EB2E7FFB329F4145A1F83A2E186AD40510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5">
    <w:name w:val="D5E0AD01B06A441B9C457AF56838FAB72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5">
    <w:name w:val="84A0E616A0F347BE872DB945621920FB2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5">
    <w:name w:val="DEA6FEC026AC498581FFFBEF3773BD7B2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5">
    <w:name w:val="1D71F663933747E5B3134722A0CBA7962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5">
    <w:name w:val="C5E7D169941147D68FB7640C61DA97A52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5">
    <w:name w:val="CF3F1EB16A8E4B8580536482FF526D292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5">
    <w:name w:val="944E121E9674424EB275DF0986F548B225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3">
    <w:name w:val="2E1A3C705E2F4A2F9C0606841439C17E13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1">
    <w:name w:val="EB2E7FFB329F4145A1F83A2E186AD4051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6">
    <w:name w:val="D5E0AD01B06A441B9C457AF56838FAB72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6">
    <w:name w:val="84A0E616A0F347BE872DB945621920FB2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6">
    <w:name w:val="DEA6FEC026AC498581FFFBEF3773BD7B2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6">
    <w:name w:val="1D71F663933747E5B3134722A0CBA7962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6">
    <w:name w:val="C5E7D169941147D68FB7640C61DA97A52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6">
    <w:name w:val="CF3F1EB16A8E4B8580536482FF526D292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6">
    <w:name w:val="944E121E9674424EB275DF0986F548B226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4">
    <w:name w:val="2E1A3C705E2F4A2F9C0606841439C17E14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2">
    <w:name w:val="EB2E7FFB329F4145A1F83A2E186AD4051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7">
    <w:name w:val="D5E0AD01B06A441B9C457AF56838FAB72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7">
    <w:name w:val="84A0E616A0F347BE872DB945621920FB2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7">
    <w:name w:val="DEA6FEC026AC498581FFFBEF3773BD7B2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7">
    <w:name w:val="1D71F663933747E5B3134722A0CBA7962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7">
    <w:name w:val="C5E7D169941147D68FB7640C61DA97A52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7">
    <w:name w:val="CF3F1EB16A8E4B8580536482FF526D292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7">
    <w:name w:val="944E121E9674424EB275DF0986F548B227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5">
    <w:name w:val="2E1A3C705E2F4A2F9C0606841439C17E15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3">
    <w:name w:val="EB2E7FFB329F4145A1F83A2E186AD4051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8">
    <w:name w:val="D5E0AD01B06A441B9C457AF56838FAB72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8">
    <w:name w:val="84A0E616A0F347BE872DB945621920FB2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8">
    <w:name w:val="DEA6FEC026AC498581FFFBEF3773BD7B2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8">
    <w:name w:val="1D71F663933747E5B3134722A0CBA7962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8">
    <w:name w:val="C5E7D169941147D68FB7640C61DA97A52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8">
    <w:name w:val="CF3F1EB16A8E4B8580536482FF526D292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8">
    <w:name w:val="944E121E9674424EB275DF0986F548B228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6">
    <w:name w:val="2E1A3C705E2F4A2F9C0606841439C17E16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4">
    <w:name w:val="EB2E7FFB329F4145A1F83A2E186AD4051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29">
    <w:name w:val="D5E0AD01B06A441B9C457AF56838FAB72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29">
    <w:name w:val="84A0E616A0F347BE872DB945621920FB2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29">
    <w:name w:val="DEA6FEC026AC498581FFFBEF3773BD7B2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29">
    <w:name w:val="1D71F663933747E5B3134722A0CBA7962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29">
    <w:name w:val="C5E7D169941147D68FB7640C61DA97A52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29">
    <w:name w:val="CF3F1EB16A8E4B8580536482FF526D292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29">
    <w:name w:val="944E121E9674424EB275DF0986F548B229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7">
    <w:name w:val="2E1A3C705E2F4A2F9C0606841439C17E17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5">
    <w:name w:val="EB2E7FFB329F4145A1F83A2E186AD40515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">
    <w:name w:val="5551015095FC429AB59760474D90260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0">
    <w:name w:val="D5E0AD01B06A441B9C457AF56838FAB73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0">
    <w:name w:val="84A0E616A0F347BE872DB945621920FB3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0">
    <w:name w:val="DEA6FEC026AC498581FFFBEF3773BD7B3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0">
    <w:name w:val="1D71F663933747E5B3134722A0CBA7963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0">
    <w:name w:val="C5E7D169941147D68FB7640C61DA97A53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0">
    <w:name w:val="CF3F1EB16A8E4B8580536482FF526D293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0">
    <w:name w:val="944E121E9674424EB275DF0986F548B230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8">
    <w:name w:val="2E1A3C705E2F4A2F9C0606841439C17E18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6">
    <w:name w:val="EB2E7FFB329F4145A1F83A2E186AD40516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">
    <w:name w:val="5551015095FC429AB59760474D902601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1">
    <w:name w:val="D5E0AD01B06A441B9C457AF56838FAB73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1">
    <w:name w:val="84A0E616A0F347BE872DB945621920FB3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1">
    <w:name w:val="DEA6FEC026AC498581FFFBEF3773BD7B3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1">
    <w:name w:val="1D71F663933747E5B3134722A0CBA7963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1">
    <w:name w:val="C5E7D169941147D68FB7640C61DA97A53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1">
    <w:name w:val="CF3F1EB16A8E4B8580536482FF526D293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1">
    <w:name w:val="944E121E9674424EB275DF0986F548B231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19">
    <w:name w:val="2E1A3C705E2F4A2F9C0606841439C17E19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7">
    <w:name w:val="EB2E7FFB329F4145A1F83A2E186AD40517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2">
    <w:name w:val="5551015095FC429AB59760474D902601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2">
    <w:name w:val="D5E0AD01B06A441B9C457AF56838FAB73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2">
    <w:name w:val="84A0E616A0F347BE872DB945621920FB3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2">
    <w:name w:val="DEA6FEC026AC498581FFFBEF3773BD7B3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2">
    <w:name w:val="1D71F663933747E5B3134722A0CBA7963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2">
    <w:name w:val="C5E7D169941147D68FB7640C61DA97A53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2">
    <w:name w:val="CF3F1EB16A8E4B8580536482FF526D293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2">
    <w:name w:val="944E121E9674424EB275DF0986F548B232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0">
    <w:name w:val="2E1A3C705E2F4A2F9C0606841439C17E20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8">
    <w:name w:val="EB2E7FFB329F4145A1F83A2E186AD40518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3">
    <w:name w:val="5551015095FC429AB59760474D9026013"/>
    <w:rsid w:val="00F951C4"/>
    <w:rPr>
      <w:rFonts w:ascii="Calibri" w:eastAsia="Times New Roman" w:hAnsi="Calibri" w:cs="Times New Roman"/>
      <w:lang w:eastAsia="en-US"/>
    </w:rPr>
  </w:style>
  <w:style w:type="paragraph" w:customStyle="1" w:styleId="5425B968692440DE85B6D8DC6883C6B6">
    <w:name w:val="5425B968692440DE85B6D8DC6883C6B6"/>
    <w:rsid w:val="00F951C4"/>
  </w:style>
  <w:style w:type="paragraph" w:customStyle="1" w:styleId="D5E0AD01B06A441B9C457AF56838FAB733">
    <w:name w:val="D5E0AD01B06A441B9C457AF56838FAB73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3">
    <w:name w:val="84A0E616A0F347BE872DB945621920FB3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3">
    <w:name w:val="DEA6FEC026AC498581FFFBEF3773BD7B3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3">
    <w:name w:val="1D71F663933747E5B3134722A0CBA7963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3">
    <w:name w:val="C5E7D169941147D68FB7640C61DA97A53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3">
    <w:name w:val="CF3F1EB16A8E4B8580536482FF526D293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3">
    <w:name w:val="944E121E9674424EB275DF0986F548B233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1">
    <w:name w:val="2E1A3C705E2F4A2F9C0606841439C17E21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19">
    <w:name w:val="EB2E7FFB329F4145A1F83A2E186AD40519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4">
    <w:name w:val="5551015095FC429AB59760474D9026014"/>
    <w:rsid w:val="00F951C4"/>
    <w:rPr>
      <w:rFonts w:ascii="Calibri" w:eastAsia="Times New Roman" w:hAnsi="Calibri" w:cs="Times New Roman"/>
      <w:lang w:eastAsia="en-US"/>
    </w:rPr>
  </w:style>
  <w:style w:type="paragraph" w:customStyle="1" w:styleId="5425B968692440DE85B6D8DC6883C6B61">
    <w:name w:val="5425B968692440DE85B6D8DC6883C6B6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4">
    <w:name w:val="D5E0AD01B06A441B9C457AF56838FAB73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4">
    <w:name w:val="84A0E616A0F347BE872DB945621920FB3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4">
    <w:name w:val="DEA6FEC026AC498581FFFBEF3773BD7B3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4">
    <w:name w:val="1D71F663933747E5B3134722A0CBA7963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4">
    <w:name w:val="C5E7D169941147D68FB7640C61DA97A53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4">
    <w:name w:val="CF3F1EB16A8E4B8580536482FF526D293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4">
    <w:name w:val="944E121E9674424EB275DF0986F548B234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2">
    <w:name w:val="2E1A3C705E2F4A2F9C0606841439C17E22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0">
    <w:name w:val="EB2E7FFB329F4145A1F83A2E186AD40520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5">
    <w:name w:val="5551015095FC429AB59760474D9026015"/>
    <w:rsid w:val="00F951C4"/>
    <w:rPr>
      <w:rFonts w:ascii="Calibri" w:eastAsia="Times New Roman" w:hAnsi="Calibri" w:cs="Times New Roman"/>
      <w:lang w:eastAsia="en-US"/>
    </w:rPr>
  </w:style>
  <w:style w:type="paragraph" w:customStyle="1" w:styleId="5425B968692440DE85B6D8DC6883C6B62">
    <w:name w:val="5425B968692440DE85B6D8DC6883C6B6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5">
    <w:name w:val="D5E0AD01B06A441B9C457AF56838FAB73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5">
    <w:name w:val="84A0E616A0F347BE872DB945621920FB3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5">
    <w:name w:val="DEA6FEC026AC498581FFFBEF3773BD7B3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5">
    <w:name w:val="1D71F663933747E5B3134722A0CBA7963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5">
    <w:name w:val="C5E7D169941147D68FB7640C61DA97A53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5">
    <w:name w:val="CF3F1EB16A8E4B8580536482FF526D293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5">
    <w:name w:val="944E121E9674424EB275DF0986F548B235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3">
    <w:name w:val="2E1A3C705E2F4A2F9C0606841439C17E23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1">
    <w:name w:val="EB2E7FFB329F4145A1F83A2E186AD40521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6">
    <w:name w:val="5551015095FC429AB59760474D9026016"/>
    <w:rsid w:val="00F951C4"/>
    <w:rPr>
      <w:rFonts w:ascii="Calibri" w:eastAsia="Times New Roman" w:hAnsi="Calibri" w:cs="Times New Roman"/>
      <w:lang w:eastAsia="en-US"/>
    </w:rPr>
  </w:style>
  <w:style w:type="paragraph" w:customStyle="1" w:styleId="5425B968692440DE85B6D8DC6883C6B63">
    <w:name w:val="5425B968692440DE85B6D8DC6883C6B6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6">
    <w:name w:val="D5E0AD01B06A441B9C457AF56838FAB73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6">
    <w:name w:val="84A0E616A0F347BE872DB945621920FB3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6">
    <w:name w:val="DEA6FEC026AC498581FFFBEF3773BD7B3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6">
    <w:name w:val="1D71F663933747E5B3134722A0CBA7963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6">
    <w:name w:val="C5E7D169941147D68FB7640C61DA97A53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6">
    <w:name w:val="CF3F1EB16A8E4B8580536482FF526D293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6">
    <w:name w:val="944E121E9674424EB275DF0986F548B236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4">
    <w:name w:val="2E1A3C705E2F4A2F9C0606841439C17E24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2">
    <w:name w:val="EB2E7FFB329F4145A1F83A2E186AD4052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7">
    <w:name w:val="D5E0AD01B06A441B9C457AF56838FAB73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7">
    <w:name w:val="84A0E616A0F347BE872DB945621920FB3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7">
    <w:name w:val="DEA6FEC026AC498581FFFBEF3773BD7B3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7">
    <w:name w:val="1D71F663933747E5B3134722A0CBA7963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7">
    <w:name w:val="C5E7D169941147D68FB7640C61DA97A53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7">
    <w:name w:val="CF3F1EB16A8E4B8580536482FF526D293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7">
    <w:name w:val="944E121E9674424EB275DF0986F548B237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5">
    <w:name w:val="2E1A3C705E2F4A2F9C0606841439C17E25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3">
    <w:name w:val="EB2E7FFB329F4145A1F83A2E186AD40523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7">
    <w:name w:val="5551015095FC429AB59760474D9026017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">
    <w:name w:val="89D02A783E824B779A39E37B0C55E6CA"/>
    <w:rsid w:val="00F951C4"/>
  </w:style>
  <w:style w:type="paragraph" w:customStyle="1" w:styleId="D5E0AD01B06A441B9C457AF56838FAB738">
    <w:name w:val="D5E0AD01B06A441B9C457AF56838FAB73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8">
    <w:name w:val="84A0E616A0F347BE872DB945621920FB3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8">
    <w:name w:val="DEA6FEC026AC498581FFFBEF3773BD7B3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8">
    <w:name w:val="1D71F663933747E5B3134722A0CBA7963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8">
    <w:name w:val="C5E7D169941147D68FB7640C61DA97A53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8">
    <w:name w:val="CF3F1EB16A8E4B8580536482FF526D293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8">
    <w:name w:val="944E121E9674424EB275DF0986F548B238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6">
    <w:name w:val="2E1A3C705E2F4A2F9C0606841439C17E26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4">
    <w:name w:val="EB2E7FFB329F4145A1F83A2E186AD40524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8">
    <w:name w:val="5551015095FC429AB59760474D9026018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">
    <w:name w:val="89D02A783E824B779A39E37B0C55E6CA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39">
    <w:name w:val="D5E0AD01B06A441B9C457AF56838FAB73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39">
    <w:name w:val="84A0E616A0F347BE872DB945621920FB3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39">
    <w:name w:val="DEA6FEC026AC498581FFFBEF3773BD7B3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39">
    <w:name w:val="1D71F663933747E5B3134722A0CBA7963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39">
    <w:name w:val="C5E7D169941147D68FB7640C61DA97A53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39">
    <w:name w:val="CF3F1EB16A8E4B8580536482FF526D293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39">
    <w:name w:val="944E121E9674424EB275DF0986F548B239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7">
    <w:name w:val="2E1A3C705E2F4A2F9C0606841439C17E27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5">
    <w:name w:val="EB2E7FFB329F4145A1F83A2E186AD40525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9">
    <w:name w:val="5551015095FC429AB59760474D9026019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2">
    <w:name w:val="89D02A783E824B779A39E37B0C55E6CA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0">
    <w:name w:val="D5E0AD01B06A441B9C457AF56838FAB74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0">
    <w:name w:val="84A0E616A0F347BE872DB945621920FB4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0">
    <w:name w:val="DEA6FEC026AC498581FFFBEF3773BD7B4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0">
    <w:name w:val="1D71F663933747E5B3134722A0CBA7964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0">
    <w:name w:val="C5E7D169941147D68FB7640C61DA97A54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0">
    <w:name w:val="CF3F1EB16A8E4B8580536482FF526D294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0">
    <w:name w:val="944E121E9674424EB275DF0986F548B240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8">
    <w:name w:val="2E1A3C705E2F4A2F9C0606841439C17E28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6">
    <w:name w:val="EB2E7FFB329F4145A1F83A2E186AD40526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0">
    <w:name w:val="5551015095FC429AB59760474D90260110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3">
    <w:name w:val="89D02A783E824B779A39E37B0C55E6CA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1">
    <w:name w:val="D5E0AD01B06A441B9C457AF56838FAB74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1">
    <w:name w:val="84A0E616A0F347BE872DB945621920FB4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1">
    <w:name w:val="DEA6FEC026AC498581FFFBEF3773BD7B4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1">
    <w:name w:val="1D71F663933747E5B3134722A0CBA7964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1">
    <w:name w:val="C5E7D169941147D68FB7640C61DA97A54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1">
    <w:name w:val="CF3F1EB16A8E4B8580536482FF526D294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1">
    <w:name w:val="944E121E9674424EB275DF0986F548B241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29">
    <w:name w:val="2E1A3C705E2F4A2F9C0606841439C17E29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7">
    <w:name w:val="EB2E7FFB329F4145A1F83A2E186AD40527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1">
    <w:name w:val="5551015095FC429AB59760474D90260111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4">
    <w:name w:val="89D02A783E824B779A39E37B0C55E6CA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2">
    <w:name w:val="D5E0AD01B06A441B9C457AF56838FAB74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2">
    <w:name w:val="84A0E616A0F347BE872DB945621920FB4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2">
    <w:name w:val="DEA6FEC026AC498581FFFBEF3773BD7B4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2">
    <w:name w:val="1D71F663933747E5B3134722A0CBA7964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2">
    <w:name w:val="C5E7D169941147D68FB7640C61DA97A54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2">
    <w:name w:val="CF3F1EB16A8E4B8580536482FF526D294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2">
    <w:name w:val="944E121E9674424EB275DF0986F548B242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0">
    <w:name w:val="2E1A3C705E2F4A2F9C0606841439C17E30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8">
    <w:name w:val="EB2E7FFB329F4145A1F83A2E186AD40528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2">
    <w:name w:val="5551015095FC429AB59760474D90260112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5">
    <w:name w:val="89D02A783E824B779A39E37B0C55E6CA5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3">
    <w:name w:val="D5E0AD01B06A441B9C457AF56838FAB743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3">
    <w:name w:val="84A0E616A0F347BE872DB945621920FB43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3">
    <w:name w:val="DEA6FEC026AC498581FFFBEF3773BD7B43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3">
    <w:name w:val="1D71F663933747E5B3134722A0CBA79643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3">
    <w:name w:val="C5E7D169941147D68FB7640C61DA97A543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3">
    <w:name w:val="CF3F1EB16A8E4B8580536482FF526D2943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3">
    <w:name w:val="944E121E9674424EB275DF0986F548B243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1">
    <w:name w:val="2E1A3C705E2F4A2F9C0606841439C17E31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29">
    <w:name w:val="EB2E7FFB329F4145A1F83A2E186AD40529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3">
    <w:name w:val="5551015095FC429AB59760474D90260113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6">
    <w:name w:val="89D02A783E824B779A39E37B0C55E6CA6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4">
    <w:name w:val="D5E0AD01B06A441B9C457AF56838FAB744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4">
    <w:name w:val="84A0E616A0F347BE872DB945621920FB44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4">
    <w:name w:val="DEA6FEC026AC498581FFFBEF3773BD7B44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4">
    <w:name w:val="1D71F663933747E5B3134722A0CBA79644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4">
    <w:name w:val="C5E7D169941147D68FB7640C61DA97A544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4">
    <w:name w:val="CF3F1EB16A8E4B8580536482FF526D2944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4">
    <w:name w:val="944E121E9674424EB275DF0986F548B244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2">
    <w:name w:val="2E1A3C705E2F4A2F9C0606841439C17E32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0">
    <w:name w:val="EB2E7FFB329F4145A1F83A2E186AD40530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4">
    <w:name w:val="5551015095FC429AB59760474D90260114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7">
    <w:name w:val="89D02A783E824B779A39E37B0C55E6CA7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5">
    <w:name w:val="D5E0AD01B06A441B9C457AF56838FAB745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5">
    <w:name w:val="84A0E616A0F347BE872DB945621920FB45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5">
    <w:name w:val="DEA6FEC026AC498581FFFBEF3773BD7B45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5">
    <w:name w:val="1D71F663933747E5B3134722A0CBA79645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5">
    <w:name w:val="C5E7D169941147D68FB7640C61DA97A545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5">
    <w:name w:val="CF3F1EB16A8E4B8580536482FF526D2945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5">
    <w:name w:val="944E121E9674424EB275DF0986F548B245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3">
    <w:name w:val="2E1A3C705E2F4A2F9C0606841439C17E33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1">
    <w:name w:val="EB2E7FFB329F4145A1F83A2E186AD40531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5">
    <w:name w:val="5551015095FC429AB59760474D90260115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8">
    <w:name w:val="89D02A783E824B779A39E37B0C55E6CA8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6">
    <w:name w:val="D5E0AD01B06A441B9C457AF56838FAB746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6">
    <w:name w:val="84A0E616A0F347BE872DB945621920FB46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6">
    <w:name w:val="DEA6FEC026AC498581FFFBEF3773BD7B46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6">
    <w:name w:val="1D71F663933747E5B3134722A0CBA79646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6">
    <w:name w:val="C5E7D169941147D68FB7640C61DA97A546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6">
    <w:name w:val="CF3F1EB16A8E4B8580536482FF526D2946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6">
    <w:name w:val="944E121E9674424EB275DF0986F548B246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4">
    <w:name w:val="2E1A3C705E2F4A2F9C0606841439C17E34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2">
    <w:name w:val="EB2E7FFB329F4145A1F83A2E186AD40532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6">
    <w:name w:val="5551015095FC429AB59760474D90260116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9">
    <w:name w:val="89D02A783E824B779A39E37B0C55E6CA9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7">
    <w:name w:val="D5E0AD01B06A441B9C457AF56838FAB747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7">
    <w:name w:val="84A0E616A0F347BE872DB945621920FB47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7">
    <w:name w:val="DEA6FEC026AC498581FFFBEF3773BD7B47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7">
    <w:name w:val="1D71F663933747E5B3134722A0CBA79647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7">
    <w:name w:val="C5E7D169941147D68FB7640C61DA97A547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7">
    <w:name w:val="CF3F1EB16A8E4B8580536482FF526D2947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7">
    <w:name w:val="944E121E9674424EB275DF0986F548B247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5">
    <w:name w:val="2E1A3C705E2F4A2F9C0606841439C17E35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3">
    <w:name w:val="EB2E7FFB329F4145A1F83A2E186AD40533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7">
    <w:name w:val="5551015095FC429AB59760474D90260117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0">
    <w:name w:val="89D02A783E824B779A39E37B0C55E6CA10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">
    <w:name w:val="91CD8E1E400F49FE82253694C28011A6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8">
    <w:name w:val="D5E0AD01B06A441B9C457AF56838FAB748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8">
    <w:name w:val="84A0E616A0F347BE872DB945621920FB48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8">
    <w:name w:val="DEA6FEC026AC498581FFFBEF3773BD7B48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8">
    <w:name w:val="1D71F663933747E5B3134722A0CBA79648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8">
    <w:name w:val="C5E7D169941147D68FB7640C61DA97A548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8">
    <w:name w:val="CF3F1EB16A8E4B8580536482FF526D2948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8">
    <w:name w:val="944E121E9674424EB275DF0986F548B248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6">
    <w:name w:val="2E1A3C705E2F4A2F9C0606841439C17E36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4">
    <w:name w:val="EB2E7FFB329F4145A1F83A2E186AD40534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8">
    <w:name w:val="5551015095FC429AB59760474D90260118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1">
    <w:name w:val="89D02A783E824B779A39E37B0C55E6CA11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1">
    <w:name w:val="91CD8E1E400F49FE82253694C28011A61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49">
    <w:name w:val="D5E0AD01B06A441B9C457AF56838FAB749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49">
    <w:name w:val="84A0E616A0F347BE872DB945621920FB49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49">
    <w:name w:val="DEA6FEC026AC498581FFFBEF3773BD7B49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49">
    <w:name w:val="1D71F663933747E5B3134722A0CBA79649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49">
    <w:name w:val="C5E7D169941147D68FB7640C61DA97A549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49">
    <w:name w:val="CF3F1EB16A8E4B8580536482FF526D2949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49">
    <w:name w:val="944E121E9674424EB275DF0986F548B249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7">
    <w:name w:val="2E1A3C705E2F4A2F9C0606841439C17E37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5">
    <w:name w:val="EB2E7FFB329F4145A1F83A2E186AD40535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19">
    <w:name w:val="5551015095FC429AB59760474D90260119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2">
    <w:name w:val="89D02A783E824B779A39E37B0C55E6CA12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2">
    <w:name w:val="91CD8E1E400F49FE82253694C28011A62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50">
    <w:name w:val="D5E0AD01B06A441B9C457AF56838FAB750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50">
    <w:name w:val="84A0E616A0F347BE872DB945621920FB50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50">
    <w:name w:val="DEA6FEC026AC498581FFFBEF3773BD7B50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50">
    <w:name w:val="1D71F663933747E5B3134722A0CBA79650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50">
    <w:name w:val="C5E7D169941147D68FB7640C61DA97A550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50">
    <w:name w:val="CF3F1EB16A8E4B8580536482FF526D2950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50">
    <w:name w:val="944E121E9674424EB275DF0986F548B250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8">
    <w:name w:val="2E1A3C705E2F4A2F9C0606841439C17E38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6">
    <w:name w:val="EB2E7FFB329F4145A1F83A2E186AD40536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20">
    <w:name w:val="5551015095FC429AB59760474D90260120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3">
    <w:name w:val="89D02A783E824B779A39E37B0C55E6CA13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3">
    <w:name w:val="91CD8E1E400F49FE82253694C28011A63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51">
    <w:name w:val="D5E0AD01B06A441B9C457AF56838FAB751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51">
    <w:name w:val="84A0E616A0F347BE872DB945621920FB51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51">
    <w:name w:val="DEA6FEC026AC498581FFFBEF3773BD7B51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51">
    <w:name w:val="1D71F663933747E5B3134722A0CBA79651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51">
    <w:name w:val="C5E7D169941147D68FB7640C61DA97A551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51">
    <w:name w:val="CF3F1EB16A8E4B8580536482FF526D2951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51">
    <w:name w:val="944E121E9674424EB275DF0986F548B251"/>
    <w:rsid w:val="00F951C4"/>
    <w:rPr>
      <w:rFonts w:ascii="Calibri" w:eastAsia="Times New Roman" w:hAnsi="Calibri" w:cs="Times New Roman"/>
      <w:lang w:eastAsia="en-US"/>
    </w:rPr>
  </w:style>
  <w:style w:type="paragraph" w:customStyle="1" w:styleId="2E1A3C705E2F4A2F9C0606841439C17E39">
    <w:name w:val="2E1A3C705E2F4A2F9C0606841439C17E39"/>
    <w:rsid w:val="00F951C4"/>
    <w:rPr>
      <w:rFonts w:ascii="Calibri" w:eastAsia="Times New Roman" w:hAnsi="Calibri" w:cs="Times New Roman"/>
      <w:lang w:eastAsia="en-US"/>
    </w:rPr>
  </w:style>
  <w:style w:type="paragraph" w:customStyle="1" w:styleId="EB2E7FFB329F4145A1F83A2E186AD40537">
    <w:name w:val="EB2E7FFB329F4145A1F83A2E186AD40537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21">
    <w:name w:val="5551015095FC429AB59760474D90260121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4">
    <w:name w:val="89D02A783E824B779A39E37B0C55E6CA14"/>
    <w:rsid w:val="00F951C4"/>
    <w:rPr>
      <w:rFonts w:ascii="Calibri" w:eastAsia="Times New Roman" w:hAnsi="Calibri" w:cs="Times New Roman"/>
      <w:lang w:eastAsia="en-US"/>
    </w:rPr>
  </w:style>
  <w:style w:type="paragraph" w:customStyle="1" w:styleId="8600CD86F433462DB04C8B4B2A13166A">
    <w:name w:val="8600CD86F433462DB04C8B4B2A13166A"/>
    <w:rsid w:val="00F951C4"/>
  </w:style>
  <w:style w:type="paragraph" w:customStyle="1" w:styleId="91CD8E1E400F49FE82253694C28011A64">
    <w:name w:val="91CD8E1E400F49FE82253694C28011A64"/>
    <w:rsid w:val="00F951C4"/>
    <w:rPr>
      <w:rFonts w:ascii="Calibri" w:eastAsia="Times New Roman" w:hAnsi="Calibri" w:cs="Times New Roman"/>
      <w:lang w:eastAsia="en-US"/>
    </w:rPr>
  </w:style>
  <w:style w:type="paragraph" w:customStyle="1" w:styleId="D5E0AD01B06A441B9C457AF56838FAB752">
    <w:name w:val="D5E0AD01B06A441B9C457AF56838FAB752"/>
    <w:rsid w:val="00F951C4"/>
    <w:rPr>
      <w:rFonts w:ascii="Calibri" w:eastAsia="Times New Roman" w:hAnsi="Calibri" w:cs="Times New Roman"/>
      <w:lang w:eastAsia="en-US"/>
    </w:rPr>
  </w:style>
  <w:style w:type="paragraph" w:customStyle="1" w:styleId="84A0E616A0F347BE872DB945621920FB52">
    <w:name w:val="84A0E616A0F347BE872DB945621920FB52"/>
    <w:rsid w:val="00F951C4"/>
    <w:rPr>
      <w:rFonts w:ascii="Calibri" w:eastAsia="Times New Roman" w:hAnsi="Calibri" w:cs="Times New Roman"/>
      <w:lang w:eastAsia="en-US"/>
    </w:rPr>
  </w:style>
  <w:style w:type="paragraph" w:customStyle="1" w:styleId="DEA6FEC026AC498581FFFBEF3773BD7B52">
    <w:name w:val="DEA6FEC026AC498581FFFBEF3773BD7B52"/>
    <w:rsid w:val="00F951C4"/>
    <w:rPr>
      <w:rFonts w:ascii="Calibri" w:eastAsia="Times New Roman" w:hAnsi="Calibri" w:cs="Times New Roman"/>
      <w:lang w:eastAsia="en-US"/>
    </w:rPr>
  </w:style>
  <w:style w:type="paragraph" w:customStyle="1" w:styleId="1D71F663933747E5B3134722A0CBA79652">
    <w:name w:val="1D71F663933747E5B3134722A0CBA79652"/>
    <w:rsid w:val="00F951C4"/>
    <w:rPr>
      <w:rFonts w:ascii="Calibri" w:eastAsia="Times New Roman" w:hAnsi="Calibri" w:cs="Times New Roman"/>
      <w:lang w:eastAsia="en-US"/>
    </w:rPr>
  </w:style>
  <w:style w:type="paragraph" w:customStyle="1" w:styleId="C5E7D169941147D68FB7640C61DA97A552">
    <w:name w:val="C5E7D169941147D68FB7640C61DA97A552"/>
    <w:rsid w:val="00F951C4"/>
    <w:rPr>
      <w:rFonts w:ascii="Calibri" w:eastAsia="Times New Roman" w:hAnsi="Calibri" w:cs="Times New Roman"/>
      <w:lang w:eastAsia="en-US"/>
    </w:rPr>
  </w:style>
  <w:style w:type="paragraph" w:customStyle="1" w:styleId="CF3F1EB16A8E4B8580536482FF526D2952">
    <w:name w:val="CF3F1EB16A8E4B8580536482FF526D2952"/>
    <w:rsid w:val="00F951C4"/>
    <w:rPr>
      <w:rFonts w:ascii="Calibri" w:eastAsia="Times New Roman" w:hAnsi="Calibri" w:cs="Times New Roman"/>
      <w:lang w:eastAsia="en-US"/>
    </w:rPr>
  </w:style>
  <w:style w:type="paragraph" w:customStyle="1" w:styleId="944E121E9674424EB275DF0986F548B252">
    <w:name w:val="944E121E9674424EB275DF0986F548B252"/>
    <w:rsid w:val="00F951C4"/>
    <w:rPr>
      <w:rFonts w:ascii="Calibri" w:eastAsia="Times New Roman" w:hAnsi="Calibri" w:cs="Times New Roman"/>
      <w:lang w:eastAsia="en-US"/>
    </w:rPr>
  </w:style>
  <w:style w:type="paragraph" w:customStyle="1" w:styleId="5551015095FC429AB59760474D90260122">
    <w:name w:val="5551015095FC429AB59760474D90260122"/>
    <w:rsid w:val="00F951C4"/>
    <w:rPr>
      <w:rFonts w:ascii="Calibri" w:eastAsia="Times New Roman" w:hAnsi="Calibri" w:cs="Times New Roman"/>
      <w:lang w:eastAsia="en-US"/>
    </w:rPr>
  </w:style>
  <w:style w:type="paragraph" w:customStyle="1" w:styleId="89D02A783E824B779A39E37B0C55E6CA15">
    <w:name w:val="89D02A783E824B779A39E37B0C55E6CA15"/>
    <w:rsid w:val="00F951C4"/>
    <w:rPr>
      <w:rFonts w:ascii="Calibri" w:eastAsia="Times New Roman" w:hAnsi="Calibri" w:cs="Times New Roman"/>
      <w:lang w:eastAsia="en-US"/>
    </w:rPr>
  </w:style>
  <w:style w:type="paragraph" w:customStyle="1" w:styleId="91CD8E1E400F49FE82253694C28011A65">
    <w:name w:val="91CD8E1E400F49FE82253694C28011A65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">
    <w:name w:val="4AC1EA9A20264BD69C7BBACCE39FF701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">
    <w:name w:val="6C807C328EC8448AB16938AC13F228FA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">
    <w:name w:val="E7E3C0BCE86747D98A9C897C63C2B740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">
    <w:name w:val="BA8D169706934AC1B7A5711F9DF999B8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">
    <w:name w:val="2CBF545B6C1C40FAAE0E0E2BD34FB7FC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">
    <w:name w:val="0A1FF9B5185B48789F0A5274E8C34F60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">
    <w:name w:val="66131C1DF0894B71947FCCC0CEFCD818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">
    <w:name w:val="B348E02AB0C845AFA66F1D647B34AE67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">
    <w:name w:val="25853207EF0C4488BD0145BB0CEEDAD9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6">
    <w:name w:val="91CD8E1E400F49FE82253694C28011A66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1">
    <w:name w:val="4AC1EA9A20264BD69C7BBACCE39FF7011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1">
    <w:name w:val="6C807C328EC8448AB16938AC13F228FA1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1">
    <w:name w:val="E7E3C0BCE86747D98A9C897C63C2B7401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1">
    <w:name w:val="BA8D169706934AC1B7A5711F9DF999B81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1">
    <w:name w:val="2CBF545B6C1C40FAAE0E0E2BD34FB7FC1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1">
    <w:name w:val="0A1FF9B5185B48789F0A5274E8C34F601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1">
    <w:name w:val="66131C1DF0894B71947FCCC0CEFCD8181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1">
    <w:name w:val="B348E02AB0C845AFA66F1D647B34AE671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1">
    <w:name w:val="25853207EF0C4488BD0145BB0CEEDAD91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7">
    <w:name w:val="91CD8E1E400F49FE82253694C28011A67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2">
    <w:name w:val="4AC1EA9A20264BD69C7BBACCE39FF7012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2">
    <w:name w:val="6C807C328EC8448AB16938AC13F228FA2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2">
    <w:name w:val="E7E3C0BCE86747D98A9C897C63C2B7402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2">
    <w:name w:val="BA8D169706934AC1B7A5711F9DF999B82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2">
    <w:name w:val="2CBF545B6C1C40FAAE0E0E2BD34FB7FC2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2">
    <w:name w:val="0A1FF9B5185B48789F0A5274E8C34F602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2">
    <w:name w:val="66131C1DF0894B71947FCCC0CEFCD8182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2">
    <w:name w:val="B348E02AB0C845AFA66F1D647B34AE672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2">
    <w:name w:val="25853207EF0C4488BD0145BB0CEEDAD92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8">
    <w:name w:val="91CD8E1E400F49FE82253694C28011A68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3">
    <w:name w:val="4AC1EA9A20264BD69C7BBACCE39FF7013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3">
    <w:name w:val="6C807C328EC8448AB16938AC13F228FA3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3">
    <w:name w:val="E7E3C0BCE86747D98A9C897C63C2B7403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3">
    <w:name w:val="BA8D169706934AC1B7A5711F9DF999B83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3">
    <w:name w:val="2CBF545B6C1C40FAAE0E0E2BD34FB7FC3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3">
    <w:name w:val="0A1FF9B5185B48789F0A5274E8C34F603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3">
    <w:name w:val="66131C1DF0894B71947FCCC0CEFCD8183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3">
    <w:name w:val="B348E02AB0C845AFA66F1D647B34AE673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3">
    <w:name w:val="25853207EF0C4488BD0145BB0CEEDAD93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9">
    <w:name w:val="91CD8E1E400F49FE82253694C28011A69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4">
    <w:name w:val="4AC1EA9A20264BD69C7BBACCE39FF7014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4">
    <w:name w:val="6C807C328EC8448AB16938AC13F228FA4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4">
    <w:name w:val="E7E3C0BCE86747D98A9C897C63C2B7404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4">
    <w:name w:val="BA8D169706934AC1B7A5711F9DF999B84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4">
    <w:name w:val="2CBF545B6C1C40FAAE0E0E2BD34FB7FC4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4">
    <w:name w:val="0A1FF9B5185B48789F0A5274E8C34F604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4">
    <w:name w:val="66131C1DF0894B71947FCCC0CEFCD8184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4">
    <w:name w:val="B348E02AB0C845AFA66F1D647B34AE674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4">
    <w:name w:val="25853207EF0C4488BD0145BB0CEEDAD94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10">
    <w:name w:val="91CD8E1E400F49FE82253694C28011A610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5">
    <w:name w:val="4AC1EA9A20264BD69C7BBACCE39FF7015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5">
    <w:name w:val="6C807C328EC8448AB16938AC13F228FA5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5">
    <w:name w:val="E7E3C0BCE86747D98A9C897C63C2B7405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5">
    <w:name w:val="BA8D169706934AC1B7A5711F9DF999B85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5">
    <w:name w:val="2CBF545B6C1C40FAAE0E0E2BD34FB7FC5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5">
    <w:name w:val="0A1FF9B5185B48789F0A5274E8C34F605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5">
    <w:name w:val="66131C1DF0894B71947FCCC0CEFCD8185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5">
    <w:name w:val="B348E02AB0C845AFA66F1D647B34AE675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5">
    <w:name w:val="25853207EF0C4488BD0145BB0CEEDAD95"/>
    <w:rsid w:val="007504A8"/>
    <w:rPr>
      <w:rFonts w:ascii="Calibri" w:eastAsia="Times New Roman" w:hAnsi="Calibri" w:cs="Times New Roman"/>
      <w:lang w:eastAsia="en-US"/>
    </w:rPr>
  </w:style>
  <w:style w:type="paragraph" w:customStyle="1" w:styleId="91CD8E1E400F49FE82253694C28011A611">
    <w:name w:val="91CD8E1E400F49FE82253694C28011A611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6">
    <w:name w:val="4AC1EA9A20264BD69C7BBACCE39FF7016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6">
    <w:name w:val="6C807C328EC8448AB16938AC13F228FA6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6">
    <w:name w:val="E7E3C0BCE86747D98A9C897C63C2B7406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6">
    <w:name w:val="BA8D169706934AC1B7A5711F9DF999B86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6">
    <w:name w:val="2CBF545B6C1C40FAAE0E0E2BD34FB7FC6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6">
    <w:name w:val="0A1FF9B5185B48789F0A5274E8C34F606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6">
    <w:name w:val="66131C1DF0894B71947FCCC0CEFCD8186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6">
    <w:name w:val="B348E02AB0C845AFA66F1D647B34AE676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6">
    <w:name w:val="25853207EF0C4488BD0145BB0CEEDAD96"/>
    <w:rsid w:val="007504A8"/>
    <w:rPr>
      <w:rFonts w:ascii="Calibri" w:eastAsia="Times New Roman" w:hAnsi="Calibri" w:cs="Times New Roman"/>
      <w:lang w:eastAsia="en-US"/>
    </w:rPr>
  </w:style>
  <w:style w:type="paragraph" w:customStyle="1" w:styleId="AF8C81A33BB3498B950174FAF8A6DC72">
    <w:name w:val="AF8C81A33BB3498B950174FAF8A6DC72"/>
    <w:rsid w:val="007504A8"/>
  </w:style>
  <w:style w:type="paragraph" w:customStyle="1" w:styleId="91CD8E1E400F49FE82253694C28011A612">
    <w:name w:val="91CD8E1E400F49FE82253694C28011A612"/>
    <w:rsid w:val="007504A8"/>
    <w:rPr>
      <w:rFonts w:ascii="Calibri" w:eastAsia="Times New Roman" w:hAnsi="Calibri" w:cs="Times New Roman"/>
      <w:lang w:eastAsia="en-US"/>
    </w:rPr>
  </w:style>
  <w:style w:type="paragraph" w:customStyle="1" w:styleId="4AC1EA9A20264BD69C7BBACCE39FF7017">
    <w:name w:val="4AC1EA9A20264BD69C7BBACCE39FF7017"/>
    <w:rsid w:val="007504A8"/>
    <w:rPr>
      <w:rFonts w:ascii="Calibri" w:eastAsia="Times New Roman" w:hAnsi="Calibri" w:cs="Times New Roman"/>
      <w:lang w:eastAsia="en-US"/>
    </w:rPr>
  </w:style>
  <w:style w:type="paragraph" w:customStyle="1" w:styleId="6C807C328EC8448AB16938AC13F228FA7">
    <w:name w:val="6C807C328EC8448AB16938AC13F228FA7"/>
    <w:rsid w:val="007504A8"/>
    <w:rPr>
      <w:rFonts w:ascii="Calibri" w:eastAsia="Times New Roman" w:hAnsi="Calibri" w:cs="Times New Roman"/>
      <w:lang w:eastAsia="en-US"/>
    </w:rPr>
  </w:style>
  <w:style w:type="paragraph" w:customStyle="1" w:styleId="E7E3C0BCE86747D98A9C897C63C2B7407">
    <w:name w:val="E7E3C0BCE86747D98A9C897C63C2B7407"/>
    <w:rsid w:val="007504A8"/>
    <w:rPr>
      <w:rFonts w:ascii="Calibri" w:eastAsia="Times New Roman" w:hAnsi="Calibri" w:cs="Times New Roman"/>
      <w:lang w:eastAsia="en-US"/>
    </w:rPr>
  </w:style>
  <w:style w:type="paragraph" w:customStyle="1" w:styleId="BA8D169706934AC1B7A5711F9DF999B87">
    <w:name w:val="BA8D169706934AC1B7A5711F9DF999B87"/>
    <w:rsid w:val="007504A8"/>
    <w:rPr>
      <w:rFonts w:ascii="Calibri" w:eastAsia="Times New Roman" w:hAnsi="Calibri" w:cs="Times New Roman"/>
      <w:lang w:eastAsia="en-US"/>
    </w:rPr>
  </w:style>
  <w:style w:type="paragraph" w:customStyle="1" w:styleId="2CBF545B6C1C40FAAE0E0E2BD34FB7FC7">
    <w:name w:val="2CBF545B6C1C40FAAE0E0E2BD34FB7FC7"/>
    <w:rsid w:val="007504A8"/>
    <w:rPr>
      <w:rFonts w:ascii="Calibri" w:eastAsia="Times New Roman" w:hAnsi="Calibri" w:cs="Times New Roman"/>
      <w:lang w:eastAsia="en-US"/>
    </w:rPr>
  </w:style>
  <w:style w:type="paragraph" w:customStyle="1" w:styleId="0A1FF9B5185B48789F0A5274E8C34F607">
    <w:name w:val="0A1FF9B5185B48789F0A5274E8C34F607"/>
    <w:rsid w:val="007504A8"/>
    <w:rPr>
      <w:rFonts w:ascii="Calibri" w:eastAsia="Times New Roman" w:hAnsi="Calibri" w:cs="Times New Roman"/>
      <w:lang w:eastAsia="en-US"/>
    </w:rPr>
  </w:style>
  <w:style w:type="paragraph" w:customStyle="1" w:styleId="66131C1DF0894B71947FCCC0CEFCD8187">
    <w:name w:val="66131C1DF0894B71947FCCC0CEFCD8187"/>
    <w:rsid w:val="007504A8"/>
    <w:rPr>
      <w:rFonts w:ascii="Calibri" w:eastAsia="Times New Roman" w:hAnsi="Calibri" w:cs="Times New Roman"/>
      <w:lang w:eastAsia="en-US"/>
    </w:rPr>
  </w:style>
  <w:style w:type="paragraph" w:customStyle="1" w:styleId="AF8C81A33BB3498B950174FAF8A6DC721">
    <w:name w:val="AF8C81A33BB3498B950174FAF8A6DC721"/>
    <w:rsid w:val="007504A8"/>
    <w:rPr>
      <w:rFonts w:ascii="Calibri" w:eastAsia="Times New Roman" w:hAnsi="Calibri" w:cs="Times New Roman"/>
      <w:lang w:eastAsia="en-US"/>
    </w:rPr>
  </w:style>
  <w:style w:type="paragraph" w:customStyle="1" w:styleId="B348E02AB0C845AFA66F1D647B34AE677">
    <w:name w:val="B348E02AB0C845AFA66F1D647B34AE677"/>
    <w:rsid w:val="007504A8"/>
    <w:rPr>
      <w:rFonts w:ascii="Calibri" w:eastAsia="Times New Roman" w:hAnsi="Calibri" w:cs="Times New Roman"/>
      <w:lang w:eastAsia="en-US"/>
    </w:rPr>
  </w:style>
  <w:style w:type="paragraph" w:customStyle="1" w:styleId="25853207EF0C4488BD0145BB0CEEDAD97">
    <w:name w:val="25853207EF0C4488BD0145BB0CEEDAD97"/>
    <w:rsid w:val="007504A8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D06F-2620-437C-96E5-15DADB17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15895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https://www.ip-rs.si/zakonodaja/reforma-evropskega-zakonodajnega-okvira-za-varstvo-osebnih-podatkov/kljucna-podrocja-uredbe/prijava-krsitev/</vt:lpwstr>
      </vt:variant>
      <vt:variant>
        <vt:lpwstr/>
      </vt:variant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creator>Andrej Tomšič</dc:creator>
  <cp:lastModifiedBy>Koprivc Tomaz</cp:lastModifiedBy>
  <cp:revision>5</cp:revision>
  <cp:lastPrinted>2018-05-23T06:58:00Z</cp:lastPrinted>
  <dcterms:created xsi:type="dcterms:W3CDTF">2018-08-08T07:24:00Z</dcterms:created>
  <dcterms:modified xsi:type="dcterms:W3CDTF">2018-08-08T07:45:00Z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715647147</vt:i4>
  </property>
</Properties>
</file>